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黑体" w:eastAsia="黑体"/>
          <w:sz w:val="32"/>
          <w:szCs w:val="32"/>
        </w:rPr>
      </w:pPr>
      <w:r>
        <w:rPr>
          <w:rFonts w:hint="eastAsia" w:ascii="黑体" w:eastAsia="黑体"/>
          <w:sz w:val="32"/>
          <w:szCs w:val="32"/>
        </w:rPr>
        <w:t>附件1：</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黑体" w:eastAsia="黑体"/>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中共南昌市委机关幼儿园</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楷体_GB2312" w:hAnsi="楷体_GB2312" w:eastAsia="楷体_GB2312" w:cs="楷体_GB2312"/>
          <w:b/>
          <w:bCs w:val="0"/>
          <w:sz w:val="32"/>
          <w:szCs w:val="32"/>
          <w:lang w:eastAsia="zh-CN"/>
        </w:rPr>
      </w:pPr>
      <w:r>
        <w:rPr>
          <w:rFonts w:hint="eastAsia" w:ascii="方正小标宋简体" w:eastAsia="方正小标宋简体"/>
          <w:sz w:val="44"/>
          <w:szCs w:val="44"/>
        </w:rPr>
        <w:t>2023年单位预算</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eastAsia="宋体"/>
          <w:b w:val="0"/>
          <w:bCs/>
          <w:sz w:val="36"/>
          <w:szCs w:val="36"/>
          <w:lang w:eastAsia="zh-CN"/>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eastAsia="黑体"/>
          <w:sz w:val="32"/>
          <w:szCs w:val="32"/>
        </w:rPr>
      </w:pPr>
      <w:r>
        <w:rPr>
          <w:rFonts w:hint="eastAsia" w:ascii="黑体" w:eastAsia="黑体"/>
          <w:sz w:val="32"/>
          <w:szCs w:val="32"/>
        </w:rPr>
        <w:t>目  录</w:t>
      </w:r>
    </w:p>
    <w:p>
      <w:pPr>
        <w:keepNext w:val="0"/>
        <w:keepLines w:val="0"/>
        <w:pageBreakBefore w:val="0"/>
        <w:kinsoku/>
        <w:wordWrap/>
        <w:overflowPunct/>
        <w:topLinePunct w:val="0"/>
        <w:autoSpaceDE/>
        <w:autoSpaceDN/>
        <w:bidi w:val="0"/>
        <w:adjustRightInd/>
        <w:snapToGrid/>
        <w:spacing w:line="500" w:lineRule="exact"/>
        <w:textAlignment w:val="auto"/>
        <w:rPr>
          <w:rFonts w:hint="eastAsia"/>
          <w:sz w:val="32"/>
          <w:szCs w:val="32"/>
        </w:rPr>
      </w:pP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r>
        <w:rPr>
          <w:rFonts w:hint="eastAsia" w:ascii="仿宋_GB2312" w:eastAsia="仿宋_GB2312"/>
          <w:b/>
          <w:sz w:val="28"/>
          <w:szCs w:val="28"/>
        </w:rPr>
        <w:t>第一部分  中共南昌市委机关幼儿园概况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w:t>
      </w:r>
      <w:r>
        <w:rPr>
          <w:rFonts w:hint="eastAsia" w:ascii="仿宋_GB2312" w:eastAsia="仿宋_GB2312"/>
          <w:sz w:val="28"/>
          <w:szCs w:val="28"/>
          <w:lang w:val="en-US" w:eastAsia="zh-CN"/>
        </w:rPr>
        <w:t>单位</w:t>
      </w:r>
      <w:r>
        <w:rPr>
          <w:rFonts w:hint="eastAsia" w:ascii="仿宋_GB2312" w:eastAsia="仿宋_GB2312"/>
          <w:sz w:val="28"/>
          <w:szCs w:val="28"/>
        </w:rPr>
        <w:t>主要职责</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Calibri" w:eastAsia="仿宋_GB2312" w:cs="宋体"/>
          <w:kern w:val="0"/>
          <w:sz w:val="28"/>
          <w:szCs w:val="28"/>
          <w:lang w:val="en-US" w:eastAsia="zh-CN"/>
        </w:rPr>
      </w:pPr>
      <w:r>
        <w:rPr>
          <w:rFonts w:hint="eastAsia" w:ascii="仿宋_GB2312" w:hAnsi="Calibri" w:eastAsia="仿宋_GB2312" w:cs="宋体"/>
          <w:kern w:val="0"/>
          <w:sz w:val="28"/>
          <w:szCs w:val="28"/>
        </w:rPr>
        <w:t>二、</w:t>
      </w:r>
      <w:r>
        <w:rPr>
          <w:rFonts w:hint="eastAsia" w:ascii="仿宋_GB2312" w:hAnsi="Calibri" w:eastAsia="仿宋_GB2312" w:cs="宋体"/>
          <w:kern w:val="0"/>
          <w:sz w:val="28"/>
          <w:szCs w:val="28"/>
          <w:lang w:eastAsia="zh-CN"/>
        </w:rPr>
        <w:t>单位</w:t>
      </w:r>
      <w:r>
        <w:rPr>
          <w:rFonts w:hint="eastAsia" w:ascii="仿宋_GB2312" w:hAnsi="Calibri" w:eastAsia="仿宋_GB2312" w:cs="宋体"/>
          <w:kern w:val="0"/>
          <w:sz w:val="28"/>
          <w:szCs w:val="28"/>
          <w:lang w:val="en-US" w:eastAsia="zh-CN"/>
        </w:rPr>
        <w:t>2023年主要工作任务</w:t>
      </w:r>
    </w:p>
    <w:p>
      <w:pPr>
        <w:widowControl/>
        <w:spacing w:line="50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lang w:val="en-US" w:eastAsia="zh-CN"/>
        </w:rPr>
        <w:t>三、</w:t>
      </w:r>
      <w:r>
        <w:rPr>
          <w:rFonts w:hint="eastAsia" w:ascii="仿宋_GB2312" w:hAnsi="Calibri" w:eastAsia="仿宋_GB2312" w:cs="宋体"/>
          <w:kern w:val="0"/>
          <w:sz w:val="28"/>
          <w:szCs w:val="28"/>
          <w:highlight w:val="none"/>
        </w:rPr>
        <w:t>机构设置及人员情况</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r>
        <w:rPr>
          <w:rFonts w:hint="eastAsia" w:ascii="仿宋_GB2312" w:eastAsia="仿宋_GB2312"/>
          <w:b/>
          <w:sz w:val="28"/>
          <w:szCs w:val="28"/>
        </w:rPr>
        <w:t>第</w:t>
      </w:r>
      <w:r>
        <w:rPr>
          <w:rFonts w:hint="eastAsia" w:ascii="仿宋_GB2312" w:eastAsia="仿宋_GB2312"/>
          <w:b/>
          <w:sz w:val="28"/>
          <w:szCs w:val="28"/>
          <w:lang w:val="en-US" w:eastAsia="zh-CN"/>
        </w:rPr>
        <w:t>二</w:t>
      </w:r>
      <w:r>
        <w:rPr>
          <w:rFonts w:hint="eastAsia" w:ascii="仿宋_GB2312" w:eastAsia="仿宋_GB2312"/>
          <w:b/>
          <w:sz w:val="28"/>
          <w:szCs w:val="28"/>
        </w:rPr>
        <w:t>部分  中共南昌市委机关幼儿园</w:t>
      </w:r>
      <w:r>
        <w:rPr>
          <w:rFonts w:hint="eastAsia" w:ascii="仿宋_GB2312" w:eastAsia="仿宋_GB2312"/>
          <w:b/>
          <w:spacing w:val="-4"/>
          <w:kern w:val="28"/>
          <w:sz w:val="28"/>
          <w:szCs w:val="28"/>
          <w:lang w:eastAsia="zh-CN"/>
        </w:rPr>
        <w:t>2023</w:t>
      </w:r>
      <w:r>
        <w:rPr>
          <w:rFonts w:hint="eastAsia" w:ascii="仿宋_GB2312" w:eastAsia="仿宋_GB2312"/>
          <w:b/>
          <w:sz w:val="28"/>
          <w:szCs w:val="28"/>
        </w:rPr>
        <w:t>年</w:t>
      </w:r>
      <w:r>
        <w:rPr>
          <w:rFonts w:hint="eastAsia" w:ascii="仿宋_GB2312" w:eastAsia="仿宋_GB2312"/>
          <w:b/>
          <w:sz w:val="28"/>
          <w:szCs w:val="28"/>
          <w:lang w:val="en-US" w:eastAsia="zh-CN"/>
        </w:rPr>
        <w:t>单位</w:t>
      </w:r>
      <w:r>
        <w:rPr>
          <w:rFonts w:hint="eastAsia" w:ascii="仿宋_GB2312" w:eastAsia="仿宋_GB2312"/>
          <w:b/>
          <w:sz w:val="28"/>
          <w:szCs w:val="28"/>
        </w:rPr>
        <w:t>预算表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一、《收支预算总表》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二、《</w:t>
      </w:r>
      <w:r>
        <w:rPr>
          <w:rFonts w:hint="eastAsia" w:ascii="仿宋_GB2312" w:hAnsi="Calibri" w:eastAsia="仿宋_GB2312" w:cs="宋体"/>
          <w:kern w:val="0"/>
          <w:sz w:val="28"/>
          <w:szCs w:val="28"/>
          <w:lang w:eastAsia="zh-CN"/>
        </w:rPr>
        <w:t>单位</w:t>
      </w:r>
      <w:r>
        <w:rPr>
          <w:rFonts w:hint="eastAsia" w:ascii="仿宋_GB2312" w:eastAsia="仿宋_GB2312"/>
          <w:sz w:val="28"/>
          <w:szCs w:val="28"/>
          <w:highlight w:val="none"/>
        </w:rPr>
        <w:t>收入总表》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三、《</w:t>
      </w:r>
      <w:r>
        <w:rPr>
          <w:rFonts w:hint="eastAsia" w:ascii="仿宋_GB2312" w:hAnsi="Calibri" w:eastAsia="仿宋_GB2312" w:cs="宋体"/>
          <w:kern w:val="0"/>
          <w:sz w:val="28"/>
          <w:szCs w:val="28"/>
          <w:lang w:eastAsia="zh-CN"/>
        </w:rPr>
        <w:t>单位</w:t>
      </w:r>
      <w:r>
        <w:rPr>
          <w:rFonts w:hint="eastAsia" w:ascii="仿宋_GB2312" w:eastAsia="仿宋_GB2312"/>
          <w:sz w:val="28"/>
          <w:szCs w:val="28"/>
          <w:highlight w:val="none"/>
        </w:rPr>
        <w:t>支出总表》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四、《财政拨款收支总表》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五、《一般公共预算支出表》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六、《一般公共预算基本支出表》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七、《财政拨款“三公”经费支出表》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八、《政府性基金预算支出表》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lang w:eastAsia="zh-CN"/>
        </w:rPr>
        <w:t>九、《国有资本经营预算支出表》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highlight w:val="none"/>
        </w:rPr>
      </w:pPr>
      <w:r>
        <w:rPr>
          <w:rFonts w:hint="eastAsia" w:ascii="仿宋_GB2312" w:hAnsi="Times New Roman" w:eastAsia="仿宋_GB2312" w:cs="Times New Roman"/>
          <w:sz w:val="28"/>
          <w:szCs w:val="28"/>
          <w:highlight w:val="none"/>
          <w:lang w:eastAsia="zh-CN"/>
        </w:rPr>
        <w:t>十</w:t>
      </w:r>
      <w:r>
        <w:rPr>
          <w:rFonts w:hint="eastAsia" w:ascii="仿宋_GB2312" w:hAnsi="Times New Roman" w:eastAsia="仿宋_GB2312" w:cs="Times New Roman"/>
          <w:sz w:val="28"/>
          <w:szCs w:val="28"/>
          <w:highlight w:val="none"/>
        </w:rPr>
        <w:t>、《项目支出绩效目标表》</w:t>
      </w:r>
    </w:p>
    <w:p>
      <w:pPr>
        <w:keepNext w:val="0"/>
        <w:keepLines w:val="0"/>
        <w:pageBreakBefore w:val="0"/>
        <w:widowControl/>
        <w:kinsoku/>
        <w:wordWrap/>
        <w:overflowPunct/>
        <w:topLinePunct w:val="0"/>
        <w:autoSpaceDE/>
        <w:autoSpaceDN/>
        <w:bidi w:val="0"/>
        <w:adjustRightInd/>
        <w:snapToGrid/>
        <w:spacing w:line="500" w:lineRule="exact"/>
        <w:ind w:firstLine="546" w:firstLineChars="200"/>
        <w:textAlignment w:val="auto"/>
        <w:rPr>
          <w:rFonts w:hint="eastAsia" w:ascii="仿宋_GB2312" w:eastAsia="仿宋_GB2312"/>
          <w:b/>
          <w:spacing w:val="-4"/>
          <w:kern w:val="28"/>
          <w:sz w:val="28"/>
          <w:szCs w:val="28"/>
        </w:rPr>
      </w:pPr>
      <w:r>
        <w:rPr>
          <w:rFonts w:hint="eastAsia" w:ascii="仿宋_GB2312" w:eastAsia="仿宋_GB2312"/>
          <w:b/>
          <w:spacing w:val="-4"/>
          <w:kern w:val="28"/>
          <w:sz w:val="28"/>
          <w:szCs w:val="28"/>
        </w:rPr>
        <w:t>第</w:t>
      </w:r>
      <w:r>
        <w:rPr>
          <w:rFonts w:hint="eastAsia" w:ascii="仿宋_GB2312" w:eastAsia="仿宋_GB2312"/>
          <w:b/>
          <w:spacing w:val="-4"/>
          <w:kern w:val="28"/>
          <w:sz w:val="28"/>
          <w:szCs w:val="28"/>
          <w:lang w:val="en-US" w:eastAsia="zh-CN"/>
        </w:rPr>
        <w:t>三</w:t>
      </w:r>
      <w:r>
        <w:rPr>
          <w:rFonts w:hint="eastAsia" w:ascii="仿宋_GB2312" w:eastAsia="仿宋_GB2312"/>
          <w:b/>
          <w:spacing w:val="-4"/>
          <w:kern w:val="28"/>
          <w:sz w:val="28"/>
          <w:szCs w:val="28"/>
        </w:rPr>
        <w:t>部分  中共南昌市委机关幼儿园</w:t>
      </w:r>
      <w:r>
        <w:rPr>
          <w:rFonts w:hint="eastAsia" w:ascii="仿宋_GB2312" w:eastAsia="仿宋_GB2312"/>
          <w:b/>
          <w:spacing w:val="-4"/>
          <w:kern w:val="28"/>
          <w:sz w:val="28"/>
          <w:szCs w:val="28"/>
          <w:lang w:eastAsia="zh-CN"/>
        </w:rPr>
        <w:t>2023</w:t>
      </w:r>
      <w:r>
        <w:rPr>
          <w:rFonts w:hint="eastAsia" w:ascii="仿宋_GB2312" w:eastAsia="仿宋_GB2312"/>
          <w:b/>
          <w:spacing w:val="-4"/>
          <w:kern w:val="28"/>
          <w:sz w:val="28"/>
          <w:szCs w:val="28"/>
        </w:rPr>
        <w:t>年</w:t>
      </w:r>
      <w:r>
        <w:rPr>
          <w:rFonts w:hint="eastAsia" w:ascii="仿宋_GB2312" w:eastAsia="仿宋_GB2312"/>
          <w:b/>
          <w:spacing w:val="-4"/>
          <w:kern w:val="28"/>
          <w:sz w:val="28"/>
          <w:szCs w:val="28"/>
          <w:lang w:val="en-US" w:eastAsia="zh-CN"/>
        </w:rPr>
        <w:t>单位</w:t>
      </w:r>
      <w:r>
        <w:rPr>
          <w:rFonts w:hint="eastAsia" w:ascii="仿宋_GB2312" w:eastAsia="仿宋_GB2312"/>
          <w:b/>
          <w:spacing w:val="-4"/>
          <w:kern w:val="28"/>
          <w:sz w:val="28"/>
          <w:szCs w:val="28"/>
        </w:rPr>
        <w:t>预算情况说明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w:t>
      </w:r>
      <w:r>
        <w:rPr>
          <w:rFonts w:hint="eastAsia" w:ascii="仿宋_GB2312" w:eastAsia="仿宋_GB2312"/>
          <w:sz w:val="28"/>
          <w:szCs w:val="28"/>
          <w:lang w:val="en-US" w:eastAsia="zh-CN"/>
        </w:rPr>
        <w:t>2023年单位</w:t>
      </w:r>
      <w:r>
        <w:rPr>
          <w:rFonts w:hint="eastAsia" w:ascii="仿宋_GB2312" w:eastAsia="仿宋_GB2312"/>
          <w:sz w:val="28"/>
          <w:szCs w:val="28"/>
        </w:rPr>
        <w:t>预算收支情况说明</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hAnsi="Calibri" w:eastAsia="仿宋_GB2312" w:cs="宋体"/>
          <w:kern w:val="0"/>
          <w:sz w:val="28"/>
          <w:szCs w:val="28"/>
          <w:lang w:val="en-US" w:eastAsia="zh-CN"/>
        </w:rPr>
        <w:t>2023年</w:t>
      </w:r>
      <w:r>
        <w:rPr>
          <w:rFonts w:hint="eastAsia" w:ascii="仿宋_GB2312" w:eastAsia="仿宋_GB2312"/>
          <w:sz w:val="28"/>
          <w:szCs w:val="28"/>
        </w:rPr>
        <w:t>“三公”经费预算情况说明</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r>
        <w:rPr>
          <w:rFonts w:hint="eastAsia" w:ascii="仿宋_GB2312" w:eastAsia="仿宋_GB2312"/>
          <w:b/>
          <w:sz w:val="28"/>
          <w:szCs w:val="28"/>
        </w:rPr>
        <w:t>第四部分  名词解释</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b/>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r>
        <w:rPr>
          <w:rFonts w:hint="eastAsia" w:ascii="方正小标宋简体" w:eastAsia="方正小标宋简体"/>
          <w:sz w:val="28"/>
          <w:szCs w:val="28"/>
        </w:rPr>
        <w:t>第一部分  中共南昌市委机关幼儿园概况</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eastAsia="仿宋_GB2312"/>
          <w:b/>
          <w:sz w:val="28"/>
          <w:szCs w:val="28"/>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黑体" w:eastAsia="黑体"/>
          <w:sz w:val="28"/>
          <w:szCs w:val="28"/>
        </w:rPr>
        <w:t>一、</w:t>
      </w:r>
      <w:r>
        <w:rPr>
          <w:rFonts w:hint="eastAsia" w:ascii="黑体" w:eastAsia="黑体"/>
          <w:sz w:val="28"/>
          <w:szCs w:val="28"/>
          <w:lang w:val="en-US" w:eastAsia="zh-CN"/>
        </w:rPr>
        <w:t>单位</w:t>
      </w:r>
      <w:r>
        <w:rPr>
          <w:rFonts w:hint="eastAsia" w:ascii="黑体" w:eastAsia="黑体"/>
          <w:sz w:val="28"/>
          <w:szCs w:val="28"/>
        </w:rPr>
        <w:t>主要职责</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中共南昌市委机关幼儿园为南昌市机关事务管理局的下属财政补助事业单位，主要职责是：为学龄前儿童提供保育和教育服务；幼儿保育、幼儿教育相关社会活动。</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黑体" w:eastAsia="黑体"/>
          <w:sz w:val="28"/>
          <w:szCs w:val="28"/>
        </w:rPr>
        <w:t>二、</w:t>
      </w:r>
      <w:r>
        <w:rPr>
          <w:rFonts w:hint="eastAsia" w:ascii="黑体" w:eastAsia="黑体"/>
          <w:sz w:val="28"/>
          <w:szCs w:val="28"/>
          <w:lang w:val="en-US" w:eastAsia="zh-CN"/>
        </w:rPr>
        <w:t>单位</w:t>
      </w:r>
      <w:r>
        <w:rPr>
          <w:rFonts w:hint="eastAsia" w:ascii="黑体" w:eastAsia="黑体"/>
          <w:sz w:val="28"/>
          <w:szCs w:val="28"/>
          <w:lang w:eastAsia="zh-CN"/>
        </w:rPr>
        <w:t>2023</w:t>
      </w:r>
      <w:r>
        <w:rPr>
          <w:rFonts w:hint="eastAsia" w:ascii="黑体" w:eastAsia="黑体"/>
          <w:sz w:val="28"/>
          <w:szCs w:val="28"/>
        </w:rPr>
        <w:t>年主要工作任务</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中共南昌市委机关幼儿园2023年的主要工作任务是：</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（一）健全办园质量，提升保障机制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1、加快推进幼儿园行政建设。积极与相关部门对接，做好调整市委幼儿园行政规格及人员编制的各项工作，为幼儿园高质量发展提供保障机制。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2、依规依标配齐相关人员。根据《南昌市公办幼儿园人员总量管理暂行办法》的通知精神，与相关部门对接好聘用教师用人备案数的各项工作，促进教师队伍整体素质提高，保障队伍的稳定性。</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3、注重质量立园，为创建省级示范园做好充足准备。以《省级示范幼儿园评估细则》为指导，全面细化、落实、提升幼儿园全面工作，争创省级示范园。</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4、强化规范管理，创建A级食堂。在规范硬件设施的基础上，加强软件管理，按照A级指标开展各项工作，进一步提升服务质量，食堂达到A级水平。</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（二）重视思想政治建设，增强队伍凝聚力</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1、结合习近平总书记提出的新思想、新理念、新要求，培养全体教职工高度的政治责任感、良好的精神状态和扎实的工作作风。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2、以政治理论学习和形势教育为切入点，加强思想政治建设。继续抓好三会一课、主题党日活动，加强教师的政治业务理论学习，不断提高教师政治业务理论水平，建设学习型幼儿园。</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3、以班子建设为根本，强化幼儿园党的组织建设。锤炼党员干部队伍和教职工队伍，探索新形势下党员教育、管理、监督的新机制。</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4、以师德建设为依托，加强党的作风建设。以制度建设为保障，提高师德水平，以创优争先为牵动，激励教师在岗位上闪光。</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5、加强党风廉政建设，增强公仆意识、廉洁从教意识和拒腐防变能力。</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6、持续深化践行“我为群众办实事”实践活动。利用党员先锋岗、党员承诺践诺、党员志愿服务等一系列载体，积极回应基层和群众，服务于基层和群众。</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（三）突出园所特色，打造创新亮点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以人为本，做到“三个心”。一是爱心。每个教师都富于爱心，爱心关怀每个孩子。二是有心。教师用心了解幼儿，有机地调整教育教学内容，让幼儿轻松快乐地学习。三是开心。只有教师富有“爱心”，工作“有心”，才能使幼儿“开心”。让幼儿有动手的机会，有交流的机会，有表现的机会。</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创新实践活动，促进幼儿发展。结合我园红色教育军旅特色和中华民族优良传统教育特色，以创新促常规，开展内容适宜、形式多样的幼儿实践活动及大型节日庆祝活动。如本学期重点将开展升旗仪仗队活动、海军节、六一庆祝活动，大班毕业典礼活动等等。</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研课题促教学，提高保教质量。坚持通过园本培训、园本教研等多种方式，提高教职工的技能技巧和专业素养，创新师徒结对模式，以“学研行”组织形式创新培养模式，推动教师专业水平整体提升，助力保教质量优质发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4、多沟通重宣传，达成家园共育。服务是我园的特色之一，切实做好各项常规性家长工作，注重形式多样，拓展家园联系，构建家园之间的良性互动平台，努力营造家园合力的教育环境，促进多向互动，争取家长资源，丰富主题活动，实现幼儿、教师、家长共同发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（四）优化管理激励机制，做好实施监督工作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1、进一步完善幼儿园安全网格化监管体系。完善安全管理机制和框架，构建“横向到边，纵向到底”的安全管理网格，遏制和防范安全事故的发生，提高幼儿自护能力。</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2、注重细节，提升质量。进一步加强教育教学常规工作的监督、检查和指导，加强日常管理，采取每日定量巡查与机动巡查相结合的方式，检查各班级的日常工作，做到全覆盖、无死角。</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筑牢疫情“安全墙”。完善疫情防控工作方案、各项应急预案及制度。如突发公共卫生事件的报告制度，病因追踪制度、复学查验制度、健康管理制度、联防联控制度、传染病疫情及突发公共卫生事件的报告制度等等，做好传染病健康预防等相关健康教育知识的宣传、培训、教育。</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4、继续做好食品安全工作。把好“五关”即采购关、验收关、加工关、入口关、消毒关，确保关关合格。提供优质膳食，保证幼儿营养均衡，加大膳食营养健康知识宣传力度。                          </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（五）持续优化办园条件，创建特色幼儿园</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我们将整合丰富资源，进行精心构思，着力创建有利于幼儿和谐发展、特色鲜明、彰显我园园所文化的环境，使环境成为一个培育精神的世界。重点打造自然气息浓郁、能让孩子玩到“上瘾”的户外游戏环境，凸显我园的园所文化。</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（六）合理使用经费，促进幼儿园健康发展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1、严肃财经纪律，严格经费管理。合理安排各项支出。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2、调动各部门理财的积极性，发挥财务监管人员的监督职能。</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3、抓好财务公开监管，促进民主管理。完善幼儿园内控制度，增加幼儿园财务的透明度。</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4、坚持勤俭办园的方针，合理利用有限资金，为幼儿园办实事，办好事。做好学年度的预算、决算的审核、检查监督工作。</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rPr>
      </w:pPr>
      <w:r>
        <w:rPr>
          <w:rFonts w:hint="eastAsia" w:ascii="黑体" w:eastAsia="黑体"/>
          <w:sz w:val="28"/>
          <w:szCs w:val="28"/>
        </w:rPr>
        <w:t>三、</w:t>
      </w:r>
      <w:r>
        <w:rPr>
          <w:rFonts w:hint="eastAsia" w:ascii="黑体" w:eastAsia="黑体"/>
          <w:sz w:val="28"/>
          <w:szCs w:val="28"/>
          <w:highlight w:val="none"/>
        </w:rPr>
        <w:t>机构设置及人员情</w:t>
      </w:r>
      <w:bookmarkStart w:id="0" w:name="_GoBack"/>
      <w:bookmarkEnd w:id="0"/>
      <w:r>
        <w:rPr>
          <w:rFonts w:hint="eastAsia" w:ascii="黑体" w:eastAsia="黑体"/>
          <w:sz w:val="28"/>
          <w:szCs w:val="28"/>
          <w:highlight w:val="none"/>
        </w:rPr>
        <w:t>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rPr>
        <w:t>2023年中共南昌市委机关幼儿园内设科室</w:t>
      </w:r>
      <w:r>
        <w:rPr>
          <w:rFonts w:hint="eastAsia" w:ascii="仿宋_GB2312" w:eastAsia="仿宋_GB2312"/>
          <w:sz w:val="28"/>
          <w:szCs w:val="28"/>
          <w:lang w:val="en-US" w:eastAsia="zh-CN"/>
        </w:rPr>
        <w:t>3</w:t>
      </w:r>
      <w:r>
        <w:rPr>
          <w:rFonts w:hint="eastAsia" w:ascii="仿宋_GB2312" w:eastAsia="仿宋_GB2312"/>
          <w:sz w:val="28"/>
          <w:szCs w:val="28"/>
        </w:rPr>
        <w:t>个，包括</w:t>
      </w:r>
      <w:r>
        <w:rPr>
          <w:rFonts w:hint="eastAsia" w:ascii="仿宋_GB2312" w:eastAsia="仿宋_GB2312"/>
          <w:sz w:val="28"/>
          <w:szCs w:val="28"/>
          <w:lang w:val="en-US" w:eastAsia="zh-CN"/>
        </w:rPr>
        <w:t>办公室、保健室、财务室。</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rPr>
        <w:t>编制人数</w:t>
      </w:r>
      <w:r>
        <w:rPr>
          <w:rFonts w:hint="eastAsia" w:ascii="仿宋_GB2312" w:eastAsia="仿宋_GB2312"/>
          <w:sz w:val="28"/>
          <w:szCs w:val="28"/>
          <w:lang w:val="en-US" w:eastAsia="zh-CN"/>
        </w:rPr>
        <w:t>15</w:t>
      </w:r>
      <w:r>
        <w:rPr>
          <w:rFonts w:hint="eastAsia" w:ascii="仿宋_GB2312" w:eastAsia="仿宋_GB2312"/>
          <w:sz w:val="28"/>
          <w:szCs w:val="28"/>
        </w:rPr>
        <w:t>人，其中；全部补助事业编制1</w:t>
      </w:r>
      <w:r>
        <w:rPr>
          <w:rFonts w:hint="eastAsia" w:ascii="仿宋_GB2312" w:eastAsia="仿宋_GB2312"/>
          <w:sz w:val="28"/>
          <w:szCs w:val="28"/>
          <w:lang w:val="en-US" w:eastAsia="zh-CN"/>
        </w:rPr>
        <w:t>5</w:t>
      </w:r>
      <w:r>
        <w:rPr>
          <w:rFonts w:hint="eastAsia" w:ascii="仿宋_GB2312" w:eastAsia="仿宋_GB2312"/>
          <w:sz w:val="28"/>
          <w:szCs w:val="28"/>
        </w:rPr>
        <w:t>人；实有人数</w:t>
      </w:r>
      <w:r>
        <w:rPr>
          <w:rFonts w:hint="eastAsia" w:ascii="仿宋_GB2312" w:eastAsia="仿宋_GB2312"/>
          <w:sz w:val="28"/>
          <w:szCs w:val="28"/>
          <w:lang w:val="en-US" w:eastAsia="zh-CN"/>
        </w:rPr>
        <w:t>15</w:t>
      </w:r>
      <w:r>
        <w:rPr>
          <w:rFonts w:hint="eastAsia" w:ascii="仿宋_GB2312" w:eastAsia="仿宋_GB2312"/>
          <w:sz w:val="28"/>
          <w:szCs w:val="28"/>
        </w:rPr>
        <w:t>人，其中：在职人数</w:t>
      </w:r>
      <w:r>
        <w:rPr>
          <w:rFonts w:hint="eastAsia" w:ascii="仿宋_GB2312" w:eastAsia="仿宋_GB2312"/>
          <w:sz w:val="28"/>
          <w:szCs w:val="28"/>
          <w:highlight w:val="none"/>
        </w:rPr>
        <w:t>小计1</w:t>
      </w: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人，包括全部补助事业人员</w:t>
      </w:r>
      <w:r>
        <w:rPr>
          <w:rFonts w:hint="eastAsia" w:ascii="仿宋_GB2312" w:eastAsia="仿宋_GB2312"/>
          <w:sz w:val="28"/>
          <w:szCs w:val="28"/>
          <w:highlight w:val="none"/>
          <w:lang w:val="en-US" w:eastAsia="zh-CN"/>
        </w:rPr>
        <w:t>11</w:t>
      </w:r>
      <w:r>
        <w:rPr>
          <w:rFonts w:hint="eastAsia" w:ascii="仿宋_GB2312" w:eastAsia="仿宋_GB2312"/>
          <w:sz w:val="28"/>
          <w:szCs w:val="28"/>
          <w:highlight w:val="none"/>
        </w:rPr>
        <w:t>人；离休人员小计0人，退休人员小计4人。</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r>
        <w:rPr>
          <w:rFonts w:hint="eastAsia" w:ascii="方正小标宋简体" w:eastAsia="方正小标宋简体"/>
          <w:sz w:val="28"/>
          <w:szCs w:val="28"/>
        </w:rPr>
        <w:t>第</w:t>
      </w:r>
      <w:r>
        <w:rPr>
          <w:rFonts w:hint="eastAsia" w:ascii="方正小标宋简体" w:eastAsia="方正小标宋简体"/>
          <w:sz w:val="28"/>
          <w:szCs w:val="28"/>
          <w:lang w:val="en-US" w:eastAsia="zh-CN"/>
        </w:rPr>
        <w:t>二</w:t>
      </w:r>
      <w:r>
        <w:rPr>
          <w:rFonts w:hint="eastAsia" w:ascii="方正小标宋简体" w:eastAsia="方正小标宋简体"/>
          <w:sz w:val="28"/>
          <w:szCs w:val="28"/>
        </w:rPr>
        <w:t>部分   中共南昌市委机关幼儿园202</w:t>
      </w:r>
      <w:r>
        <w:rPr>
          <w:rFonts w:hint="eastAsia" w:ascii="方正小标宋简体" w:eastAsia="方正小标宋简体"/>
          <w:sz w:val="28"/>
          <w:szCs w:val="28"/>
          <w:lang w:val="en-US" w:eastAsia="zh-CN"/>
        </w:rPr>
        <w:t>3</w:t>
      </w:r>
      <w:r>
        <w:rPr>
          <w:rFonts w:hint="eastAsia" w:ascii="方正小标宋简体" w:eastAsia="方正小标宋简体"/>
          <w:sz w:val="28"/>
          <w:szCs w:val="28"/>
        </w:rPr>
        <w:t>年单位预算表</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eastAsia="仿宋_GB2312"/>
          <w:b/>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一、《收支预算总表》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二、《</w:t>
      </w:r>
      <w:r>
        <w:rPr>
          <w:rFonts w:hint="eastAsia" w:ascii="仿宋_GB2312" w:eastAsia="仿宋_GB2312"/>
          <w:sz w:val="28"/>
          <w:szCs w:val="28"/>
        </w:rPr>
        <w:t>部门</w:t>
      </w:r>
      <w:r>
        <w:rPr>
          <w:rFonts w:hint="eastAsia" w:ascii="仿宋_GB2312" w:eastAsia="仿宋_GB2312"/>
          <w:sz w:val="28"/>
          <w:szCs w:val="28"/>
          <w:highlight w:val="none"/>
        </w:rPr>
        <w:t>收入总表》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highlight w:val="none"/>
        </w:rPr>
      </w:pPr>
      <w:r>
        <w:rPr>
          <w:rFonts w:hint="eastAsia" w:ascii="仿宋_GB2312" w:eastAsia="仿宋_GB2312"/>
          <w:sz w:val="28"/>
          <w:szCs w:val="28"/>
          <w:highlight w:val="none"/>
        </w:rPr>
        <w:t>三、《</w:t>
      </w:r>
      <w:r>
        <w:rPr>
          <w:rFonts w:hint="eastAsia" w:ascii="仿宋_GB2312" w:eastAsia="仿宋_GB2312"/>
          <w:sz w:val="28"/>
          <w:szCs w:val="28"/>
        </w:rPr>
        <w:t>部门</w:t>
      </w:r>
      <w:r>
        <w:rPr>
          <w:rFonts w:hint="eastAsia" w:ascii="仿宋_GB2312" w:eastAsia="仿宋_GB2312"/>
          <w:sz w:val="28"/>
          <w:szCs w:val="28"/>
          <w:highlight w:val="none"/>
        </w:rPr>
        <w:t>支出总表》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eastAsia="仿宋_GB2312"/>
          <w:sz w:val="28"/>
          <w:szCs w:val="28"/>
          <w:highlight w:val="none"/>
        </w:rPr>
        <w:t>四、《财政</w:t>
      </w:r>
      <w:r>
        <w:rPr>
          <w:rFonts w:hint="eastAsia" w:ascii="仿宋_GB2312" w:hAnsi="仿宋_GB2312" w:eastAsia="仿宋_GB2312" w:cs="仿宋_GB2312"/>
          <w:sz w:val="28"/>
          <w:szCs w:val="28"/>
          <w:highlight w:val="none"/>
        </w:rPr>
        <w:t>拨款收支总表》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五、《一般公共预算支出表》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六、《一般公共预算基本支出表》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七、《财政拨款“三公”经费支出表》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八、《政府性基金预算支出表》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九、《国有资本经营预算支出表》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十</w:t>
      </w:r>
      <w:r>
        <w:rPr>
          <w:rFonts w:hint="eastAsia" w:ascii="仿宋_GB2312" w:hAnsi="仿宋_GB2312" w:eastAsia="仿宋_GB2312" w:cs="仿宋_GB2312"/>
          <w:sz w:val="28"/>
          <w:szCs w:val="28"/>
          <w:highlight w:val="none"/>
        </w:rPr>
        <w:t>、《项目支出绩效目标表》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highlight w:val="none"/>
        </w:rPr>
      </w:pPr>
      <w:r>
        <w:rPr>
          <w:rFonts w:hint="eastAsia" w:ascii="仿宋_GB2312" w:eastAsia="仿宋_GB2312"/>
          <w:sz w:val="28"/>
          <w:szCs w:val="28"/>
          <w:highlight w:val="none"/>
        </w:rPr>
        <w:t>（</w:t>
      </w:r>
      <w:r>
        <w:rPr>
          <w:rFonts w:hint="eastAsia" w:ascii="仿宋_GB2312" w:hAnsi="Times New Roman" w:eastAsia="仿宋_GB2312" w:cs="Times New Roman"/>
          <w:sz w:val="28"/>
          <w:szCs w:val="28"/>
          <w:highlight w:val="none"/>
          <w:lang w:eastAsia="zh-CN"/>
        </w:rPr>
        <w:t>注：①</w:t>
      </w:r>
      <w:r>
        <w:rPr>
          <w:rFonts w:hint="eastAsia" w:ascii="仿宋_GB2312" w:hAnsi="Times New Roman" w:eastAsia="仿宋_GB2312" w:cs="Times New Roman"/>
          <w:color w:val="auto"/>
          <w:sz w:val="28"/>
          <w:szCs w:val="28"/>
          <w:highlight w:val="none"/>
          <w:lang w:val="en-US" w:eastAsia="zh-CN" w:bidi="ar-SA"/>
        </w:rPr>
        <w:t>由于本说明中数据四舍五入原因，部分汇总数据与分项加总之和可能存在尾差；②表格</w:t>
      </w:r>
      <w:r>
        <w:rPr>
          <w:rFonts w:hint="eastAsia" w:ascii="仿宋_GB2312" w:eastAsia="仿宋_GB2312"/>
          <w:sz w:val="28"/>
          <w:szCs w:val="28"/>
          <w:highlight w:val="none"/>
        </w:rPr>
        <w:t>详见附件，若其中某张表为空表或表中数据为0，则说明没有相关收支预算安排。）</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highlight w:val="none"/>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r>
        <w:rPr>
          <w:rFonts w:hint="eastAsia" w:ascii="方正小标宋简体" w:eastAsia="方正小标宋简体"/>
          <w:sz w:val="28"/>
          <w:szCs w:val="28"/>
        </w:rPr>
        <w:t>第</w:t>
      </w:r>
      <w:r>
        <w:rPr>
          <w:rFonts w:hint="eastAsia" w:ascii="方正小标宋简体" w:eastAsia="方正小标宋简体"/>
          <w:sz w:val="28"/>
          <w:szCs w:val="28"/>
          <w:lang w:val="en-US" w:eastAsia="zh-CN"/>
        </w:rPr>
        <w:t>三</w:t>
      </w:r>
      <w:r>
        <w:rPr>
          <w:rFonts w:hint="eastAsia" w:ascii="方正小标宋简体" w:eastAsia="方正小标宋简体"/>
          <w:sz w:val="28"/>
          <w:szCs w:val="28"/>
        </w:rPr>
        <w:t>部分  中共南昌市委机关幼儿园202</w:t>
      </w:r>
      <w:r>
        <w:rPr>
          <w:rFonts w:hint="eastAsia" w:ascii="方正小标宋简体" w:eastAsia="方正小标宋简体"/>
          <w:sz w:val="28"/>
          <w:szCs w:val="28"/>
          <w:lang w:val="en-US" w:eastAsia="zh-CN"/>
        </w:rPr>
        <w:t>3</w:t>
      </w:r>
      <w:r>
        <w:rPr>
          <w:rFonts w:hint="eastAsia" w:ascii="方正小标宋简体" w:eastAsia="方正小标宋简体"/>
          <w:sz w:val="28"/>
          <w:szCs w:val="28"/>
        </w:rPr>
        <w:t>年单位预算情况说明</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黑体" w:eastAsia="黑体"/>
          <w:sz w:val="28"/>
          <w:szCs w:val="28"/>
          <w:highlight w:val="none"/>
        </w:rPr>
      </w:pPr>
      <w:r>
        <w:rPr>
          <w:rFonts w:hint="eastAsia" w:ascii="黑体" w:eastAsia="黑体"/>
          <w:sz w:val="28"/>
          <w:szCs w:val="28"/>
          <w:highlight w:val="none"/>
        </w:rPr>
        <w:t>一、2023年单位预算收支情况说明</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highlight w:val="none"/>
        </w:rPr>
      </w:pPr>
      <w:r>
        <w:rPr>
          <w:rFonts w:hint="eastAsia" w:ascii="楷体_GB2312" w:hAnsi="楷体_GB2312" w:eastAsia="楷体_GB2312" w:cs="楷体_GB2312"/>
          <w:b/>
          <w:sz w:val="28"/>
          <w:szCs w:val="28"/>
          <w:highlight w:val="none"/>
        </w:rPr>
        <w:t>（一）收入预算情况</w:t>
      </w:r>
    </w:p>
    <w:p>
      <w:pPr>
        <w:keepNext w:val="0"/>
        <w:keepLines w:val="0"/>
        <w:pageBreakBefore w:val="0"/>
        <w:kinsoku/>
        <w:wordWrap/>
        <w:overflowPunct/>
        <w:topLinePunct w:val="0"/>
        <w:autoSpaceDE/>
        <w:autoSpaceDN/>
        <w:bidi w:val="0"/>
        <w:adjustRightInd/>
        <w:snapToGrid/>
        <w:spacing w:line="500" w:lineRule="exact"/>
        <w:ind w:firstLine="544" w:firstLineChars="200"/>
        <w:textAlignment w:val="auto"/>
        <w:rPr>
          <w:rFonts w:hint="eastAsia" w:ascii="仿宋_GB2312" w:eastAsia="仿宋_GB2312"/>
          <w:spacing w:val="-4"/>
          <w:sz w:val="28"/>
          <w:szCs w:val="28"/>
          <w:highlight w:val="none"/>
          <w:lang w:val="en-US" w:eastAsia="zh-CN"/>
        </w:rPr>
      </w:pPr>
      <w:r>
        <w:rPr>
          <w:rFonts w:hint="eastAsia" w:ascii="仿宋_GB2312" w:eastAsia="仿宋_GB2312"/>
          <w:spacing w:val="-4"/>
          <w:sz w:val="28"/>
          <w:szCs w:val="28"/>
          <w:highlight w:val="none"/>
        </w:rPr>
        <w:t>202</w:t>
      </w:r>
      <w:r>
        <w:rPr>
          <w:rFonts w:hint="eastAsia" w:ascii="仿宋_GB2312" w:eastAsia="仿宋_GB2312"/>
          <w:spacing w:val="-4"/>
          <w:sz w:val="28"/>
          <w:szCs w:val="28"/>
          <w:highlight w:val="none"/>
          <w:lang w:val="en-US" w:eastAsia="zh-CN"/>
        </w:rPr>
        <w:t>3</w:t>
      </w:r>
      <w:r>
        <w:rPr>
          <w:rFonts w:hint="eastAsia" w:ascii="仿宋_GB2312" w:eastAsia="仿宋_GB2312"/>
          <w:spacing w:val="-4"/>
          <w:sz w:val="28"/>
          <w:szCs w:val="28"/>
          <w:highlight w:val="none"/>
        </w:rPr>
        <w:t>年中共南昌市委机关幼儿园预算收入金额合计</w:t>
      </w:r>
      <w:r>
        <w:rPr>
          <w:rFonts w:hint="eastAsia" w:ascii="仿宋_GB2312" w:eastAsia="仿宋_GB2312"/>
          <w:spacing w:val="-4"/>
          <w:sz w:val="28"/>
          <w:szCs w:val="28"/>
          <w:highlight w:val="none"/>
          <w:lang w:val="en-US" w:eastAsia="zh-CN"/>
        </w:rPr>
        <w:t>916.22</w:t>
      </w:r>
      <w:r>
        <w:rPr>
          <w:rFonts w:hint="eastAsia" w:ascii="仿宋_GB2312" w:eastAsia="仿宋_GB2312"/>
          <w:spacing w:val="-4"/>
          <w:sz w:val="28"/>
          <w:szCs w:val="28"/>
          <w:highlight w:val="none"/>
        </w:rPr>
        <w:t>万元，较上年</w:t>
      </w:r>
      <w:r>
        <w:rPr>
          <w:rFonts w:hint="eastAsia" w:ascii="仿宋_GB2312" w:eastAsia="仿宋_GB2312"/>
          <w:spacing w:val="-4"/>
          <w:sz w:val="28"/>
          <w:szCs w:val="28"/>
          <w:highlight w:val="none"/>
          <w:lang w:val="en-US" w:eastAsia="zh-CN"/>
        </w:rPr>
        <w:t>增加74.15</w:t>
      </w:r>
      <w:r>
        <w:rPr>
          <w:rFonts w:hint="eastAsia" w:ascii="仿宋_GB2312" w:eastAsia="仿宋_GB2312"/>
          <w:spacing w:val="-4"/>
          <w:sz w:val="28"/>
          <w:szCs w:val="28"/>
          <w:highlight w:val="none"/>
        </w:rPr>
        <w:t>万元，</w:t>
      </w:r>
      <w:r>
        <w:rPr>
          <w:rFonts w:hint="eastAsia" w:ascii="仿宋_GB2312" w:eastAsia="仿宋_GB2312"/>
          <w:spacing w:val="-4"/>
          <w:sz w:val="28"/>
          <w:szCs w:val="28"/>
          <w:highlight w:val="none"/>
          <w:lang w:val="en-US" w:eastAsia="zh-CN"/>
        </w:rPr>
        <w:t>增长8.8</w:t>
      </w:r>
      <w:r>
        <w:rPr>
          <w:rFonts w:hint="eastAsia" w:ascii="仿宋_GB2312" w:eastAsia="仿宋_GB2312"/>
          <w:spacing w:val="-4"/>
          <w:sz w:val="28"/>
          <w:szCs w:val="28"/>
          <w:highlight w:val="none"/>
        </w:rPr>
        <w:t>%。其中：财政拨款收入</w:t>
      </w:r>
      <w:r>
        <w:rPr>
          <w:rFonts w:hint="eastAsia" w:ascii="仿宋_GB2312" w:eastAsia="仿宋_GB2312"/>
          <w:spacing w:val="-4"/>
          <w:sz w:val="28"/>
          <w:szCs w:val="28"/>
          <w:highlight w:val="none"/>
          <w:lang w:val="en-US" w:eastAsia="zh-CN"/>
        </w:rPr>
        <w:t>916.22</w:t>
      </w:r>
      <w:r>
        <w:rPr>
          <w:rFonts w:hint="eastAsia" w:ascii="仿宋_GB2312" w:eastAsia="仿宋_GB2312"/>
          <w:spacing w:val="-4"/>
          <w:sz w:val="28"/>
          <w:szCs w:val="28"/>
          <w:highlight w:val="none"/>
        </w:rPr>
        <w:t>万元</w:t>
      </w:r>
      <w:r>
        <w:rPr>
          <w:rFonts w:hint="eastAsia" w:ascii="仿宋_GB2312" w:eastAsia="仿宋_GB2312"/>
          <w:spacing w:val="-4"/>
          <w:sz w:val="28"/>
          <w:szCs w:val="28"/>
          <w:highlight w:val="none"/>
          <w:lang w:eastAsia="zh-CN"/>
        </w:rPr>
        <w:t>，</w:t>
      </w:r>
      <w:r>
        <w:rPr>
          <w:rFonts w:hint="eastAsia" w:ascii="仿宋_GB2312" w:eastAsia="仿宋_GB2312"/>
          <w:sz w:val="28"/>
          <w:szCs w:val="28"/>
          <w:highlight w:val="none"/>
        </w:rPr>
        <w:t>较上年预算安排增加</w:t>
      </w:r>
      <w:r>
        <w:rPr>
          <w:rFonts w:hint="eastAsia" w:ascii="仿宋_GB2312" w:eastAsia="仿宋_GB2312"/>
          <w:spacing w:val="-4"/>
          <w:sz w:val="28"/>
          <w:szCs w:val="28"/>
          <w:highlight w:val="none"/>
          <w:lang w:val="en-US" w:eastAsia="zh-CN"/>
        </w:rPr>
        <w:t>74.15</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（二）支出预算情况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年中共南昌市委机关幼儿园支出预算总额为</w:t>
      </w:r>
      <w:r>
        <w:rPr>
          <w:rFonts w:hint="eastAsia" w:ascii="仿宋_GB2312" w:eastAsia="仿宋_GB2312"/>
          <w:sz w:val="28"/>
          <w:szCs w:val="28"/>
          <w:lang w:val="en-US" w:eastAsia="zh-CN"/>
        </w:rPr>
        <w:t>916.22</w:t>
      </w:r>
      <w:r>
        <w:rPr>
          <w:rFonts w:hint="eastAsia" w:ascii="仿宋_GB2312" w:eastAsia="仿宋_GB2312"/>
          <w:sz w:val="28"/>
          <w:szCs w:val="28"/>
        </w:rPr>
        <w:t>万元，比上年</w:t>
      </w:r>
      <w:r>
        <w:rPr>
          <w:rFonts w:hint="eastAsia" w:ascii="仿宋_GB2312" w:eastAsia="仿宋_GB2312"/>
          <w:sz w:val="28"/>
          <w:szCs w:val="28"/>
          <w:lang w:val="en-US" w:eastAsia="zh-CN"/>
        </w:rPr>
        <w:t>增加74.15</w:t>
      </w:r>
      <w:r>
        <w:rPr>
          <w:rFonts w:hint="eastAsia" w:ascii="仿宋_GB2312" w:eastAsia="仿宋_GB2312"/>
          <w:sz w:val="28"/>
          <w:szCs w:val="28"/>
        </w:rPr>
        <w:t>万元，</w:t>
      </w:r>
      <w:r>
        <w:rPr>
          <w:rFonts w:hint="eastAsia" w:ascii="仿宋_GB2312" w:eastAsia="仿宋_GB2312"/>
          <w:spacing w:val="-4"/>
          <w:sz w:val="28"/>
          <w:szCs w:val="28"/>
          <w:lang w:val="en-US" w:eastAsia="zh-CN"/>
        </w:rPr>
        <w:t>增长8.8</w:t>
      </w:r>
      <w:r>
        <w:rPr>
          <w:rFonts w:hint="eastAsia" w:ascii="仿宋_GB2312" w:eastAsia="仿宋_GB2312"/>
          <w:spacing w:val="-4"/>
          <w:sz w:val="28"/>
          <w:szCs w:val="28"/>
        </w:rPr>
        <w:t>%</w:t>
      </w:r>
      <w:r>
        <w:rPr>
          <w:rFonts w:hint="eastAsia" w:ascii="仿宋_GB2312" w:eastAsia="仿宋_GB2312"/>
          <w:sz w:val="28"/>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其中：按支出项目类别划分：基本支出</w:t>
      </w:r>
      <w:r>
        <w:rPr>
          <w:rFonts w:hint="eastAsia" w:ascii="仿宋_GB2312" w:eastAsia="仿宋_GB2312"/>
          <w:sz w:val="28"/>
          <w:szCs w:val="28"/>
          <w:lang w:val="en-US" w:eastAsia="zh-CN"/>
        </w:rPr>
        <w:t>343.28</w:t>
      </w:r>
      <w:r>
        <w:rPr>
          <w:rFonts w:hint="eastAsia" w:ascii="仿宋_GB2312" w:eastAsia="仿宋_GB2312"/>
          <w:sz w:val="28"/>
          <w:szCs w:val="28"/>
        </w:rPr>
        <w:t>万元，较上年预算安排</w:t>
      </w:r>
      <w:r>
        <w:rPr>
          <w:rFonts w:hint="eastAsia" w:ascii="仿宋_GB2312" w:eastAsia="仿宋_GB2312"/>
          <w:sz w:val="28"/>
          <w:szCs w:val="28"/>
          <w:lang w:val="en-US" w:eastAsia="zh-CN"/>
        </w:rPr>
        <w:t>增加74.15</w:t>
      </w:r>
      <w:r>
        <w:rPr>
          <w:rFonts w:hint="eastAsia" w:ascii="仿宋_GB2312" w:eastAsia="仿宋_GB2312"/>
          <w:sz w:val="28"/>
          <w:szCs w:val="28"/>
        </w:rPr>
        <w:t>万元，包括工资福利支出</w:t>
      </w:r>
      <w:r>
        <w:rPr>
          <w:rFonts w:hint="eastAsia" w:ascii="仿宋_GB2312" w:eastAsia="仿宋_GB2312"/>
          <w:sz w:val="28"/>
          <w:szCs w:val="28"/>
          <w:lang w:val="en-US" w:eastAsia="zh-CN"/>
        </w:rPr>
        <w:t>249.09</w:t>
      </w:r>
      <w:r>
        <w:rPr>
          <w:rFonts w:hint="eastAsia" w:ascii="仿宋_GB2312" w:eastAsia="仿宋_GB2312"/>
          <w:sz w:val="28"/>
          <w:szCs w:val="28"/>
        </w:rPr>
        <w:t>万元、日常公用支出</w:t>
      </w:r>
      <w:r>
        <w:rPr>
          <w:rFonts w:hint="eastAsia" w:ascii="仿宋_GB2312" w:eastAsia="仿宋_GB2312"/>
          <w:sz w:val="28"/>
          <w:szCs w:val="28"/>
          <w:lang w:val="en-US" w:eastAsia="zh-CN"/>
        </w:rPr>
        <w:t>93.88</w:t>
      </w:r>
      <w:r>
        <w:rPr>
          <w:rFonts w:hint="eastAsia" w:ascii="仿宋_GB2312" w:eastAsia="仿宋_GB2312"/>
          <w:sz w:val="28"/>
          <w:szCs w:val="28"/>
        </w:rPr>
        <w:t>万元、对个人和家庭的补助</w:t>
      </w:r>
      <w:r>
        <w:rPr>
          <w:rFonts w:hint="eastAsia" w:ascii="仿宋_GB2312" w:eastAsia="仿宋_GB2312"/>
          <w:sz w:val="28"/>
          <w:szCs w:val="28"/>
          <w:lang w:val="en-US" w:eastAsia="zh-CN"/>
        </w:rPr>
        <w:t>0.30</w:t>
      </w:r>
      <w:r>
        <w:rPr>
          <w:rFonts w:hint="eastAsia" w:ascii="仿宋_GB2312" w:eastAsia="仿宋_GB2312"/>
          <w:sz w:val="28"/>
          <w:szCs w:val="28"/>
        </w:rPr>
        <w:t>万元；项目支出572.94万元，</w:t>
      </w:r>
      <w:r>
        <w:rPr>
          <w:rFonts w:hint="eastAsia" w:ascii="仿宋_GB2312" w:eastAsia="仿宋_GB2312"/>
          <w:sz w:val="28"/>
          <w:szCs w:val="28"/>
          <w:lang w:val="en-US" w:eastAsia="zh-CN"/>
        </w:rPr>
        <w:t>与</w:t>
      </w:r>
      <w:r>
        <w:rPr>
          <w:rFonts w:hint="eastAsia" w:ascii="仿宋_GB2312" w:eastAsia="仿宋_GB2312"/>
          <w:sz w:val="28"/>
          <w:szCs w:val="28"/>
        </w:rPr>
        <w:t>上年预算安排</w:t>
      </w:r>
      <w:r>
        <w:rPr>
          <w:rFonts w:hint="eastAsia" w:ascii="仿宋_GB2312" w:eastAsia="仿宋_GB2312"/>
          <w:sz w:val="28"/>
          <w:szCs w:val="28"/>
          <w:lang w:val="en-US" w:eastAsia="zh-CN"/>
        </w:rPr>
        <w:t>持平</w:t>
      </w:r>
      <w:r>
        <w:rPr>
          <w:rFonts w:hint="eastAsia" w:ascii="仿宋_GB2312" w:eastAsia="仿宋_GB2312"/>
          <w:sz w:val="28"/>
          <w:szCs w:val="28"/>
        </w:rPr>
        <w:t>，</w:t>
      </w:r>
      <w:r>
        <w:rPr>
          <w:rFonts w:hint="eastAsia" w:ascii="仿宋_GB2312" w:eastAsia="仿宋_GB2312"/>
          <w:sz w:val="28"/>
          <w:szCs w:val="28"/>
          <w:lang w:val="en-US" w:eastAsia="zh-CN"/>
        </w:rPr>
        <w:t>包括工资性福利支出499.50万元、</w:t>
      </w:r>
      <w:r>
        <w:rPr>
          <w:rFonts w:hint="eastAsia" w:ascii="仿宋_GB2312" w:eastAsia="仿宋_GB2312"/>
          <w:sz w:val="28"/>
          <w:szCs w:val="28"/>
        </w:rPr>
        <w:t>商品和服务支出</w:t>
      </w:r>
      <w:r>
        <w:rPr>
          <w:rFonts w:hint="eastAsia" w:ascii="仿宋_GB2312" w:eastAsia="仿宋_GB2312"/>
          <w:sz w:val="28"/>
          <w:szCs w:val="28"/>
          <w:lang w:val="en-US" w:eastAsia="zh-CN"/>
        </w:rPr>
        <w:t>73.44</w:t>
      </w:r>
      <w:r>
        <w:rPr>
          <w:rFonts w:hint="eastAsia" w:ascii="仿宋_GB2312" w:eastAsia="仿宋_GB2312"/>
          <w:sz w:val="28"/>
          <w:szCs w:val="28"/>
        </w:rPr>
        <w:t>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按支出功能科目划分：教育支出</w:t>
      </w:r>
      <w:r>
        <w:rPr>
          <w:rFonts w:hint="eastAsia" w:ascii="仿宋_GB2312" w:eastAsia="仿宋_GB2312"/>
          <w:sz w:val="28"/>
          <w:szCs w:val="28"/>
          <w:lang w:val="en-US" w:eastAsia="zh-CN"/>
        </w:rPr>
        <w:t>858.23</w:t>
      </w:r>
      <w:r>
        <w:rPr>
          <w:rFonts w:hint="eastAsia" w:ascii="仿宋_GB2312" w:eastAsia="仿宋_GB2312"/>
          <w:sz w:val="28"/>
          <w:szCs w:val="28"/>
        </w:rPr>
        <w:t>万元，较上年预算安排</w:t>
      </w:r>
      <w:r>
        <w:rPr>
          <w:rFonts w:hint="eastAsia" w:ascii="仿宋_GB2312" w:eastAsia="仿宋_GB2312"/>
          <w:sz w:val="28"/>
          <w:szCs w:val="28"/>
          <w:lang w:val="en-US" w:eastAsia="zh-CN"/>
        </w:rPr>
        <w:t>增加43.02</w:t>
      </w:r>
      <w:r>
        <w:rPr>
          <w:rFonts w:hint="eastAsia" w:ascii="仿宋_GB2312" w:eastAsia="仿宋_GB2312"/>
          <w:sz w:val="28"/>
          <w:szCs w:val="28"/>
        </w:rPr>
        <w:t>万元；社会保障和就业支出</w:t>
      </w:r>
      <w:r>
        <w:rPr>
          <w:rFonts w:hint="eastAsia" w:ascii="仿宋_GB2312" w:eastAsia="仿宋_GB2312"/>
          <w:sz w:val="28"/>
          <w:szCs w:val="28"/>
          <w:lang w:val="en-US" w:eastAsia="zh-CN"/>
        </w:rPr>
        <w:t>20.26</w:t>
      </w:r>
      <w:r>
        <w:rPr>
          <w:rFonts w:hint="eastAsia" w:ascii="仿宋_GB2312" w:eastAsia="仿宋_GB2312"/>
          <w:sz w:val="28"/>
          <w:szCs w:val="28"/>
        </w:rPr>
        <w:t>万元，较上年预算安排增加</w:t>
      </w:r>
      <w:r>
        <w:rPr>
          <w:rFonts w:hint="eastAsia" w:ascii="仿宋_GB2312" w:eastAsia="仿宋_GB2312"/>
          <w:sz w:val="28"/>
          <w:szCs w:val="28"/>
          <w:lang w:val="en-US" w:eastAsia="zh-CN"/>
        </w:rPr>
        <w:t>10.58</w:t>
      </w:r>
      <w:r>
        <w:rPr>
          <w:rFonts w:hint="eastAsia" w:ascii="仿宋_GB2312" w:eastAsia="仿宋_GB2312"/>
          <w:sz w:val="28"/>
          <w:szCs w:val="28"/>
        </w:rPr>
        <w:t>万元；住房保障支出</w:t>
      </w:r>
      <w:r>
        <w:rPr>
          <w:rFonts w:hint="eastAsia" w:ascii="仿宋_GB2312" w:eastAsia="仿宋_GB2312"/>
          <w:sz w:val="28"/>
          <w:szCs w:val="28"/>
          <w:lang w:val="en-US" w:eastAsia="zh-CN"/>
        </w:rPr>
        <w:t>37.73</w:t>
      </w:r>
      <w:r>
        <w:rPr>
          <w:rFonts w:hint="eastAsia" w:ascii="仿宋_GB2312" w:eastAsia="仿宋_GB2312"/>
          <w:sz w:val="28"/>
          <w:szCs w:val="28"/>
        </w:rPr>
        <w:t>万元，较上年预算安排增加</w:t>
      </w:r>
      <w:r>
        <w:rPr>
          <w:rFonts w:hint="eastAsia" w:ascii="仿宋_GB2312" w:eastAsia="仿宋_GB2312"/>
          <w:sz w:val="28"/>
          <w:szCs w:val="28"/>
          <w:lang w:val="en-US" w:eastAsia="zh-CN"/>
        </w:rPr>
        <w:t>20.55</w:t>
      </w:r>
      <w:r>
        <w:rPr>
          <w:rFonts w:hint="eastAsia" w:ascii="仿宋_GB2312" w:eastAsia="仿宋_GB2312"/>
          <w:sz w:val="28"/>
          <w:szCs w:val="28"/>
        </w:rPr>
        <w:t>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按支出经济分类划分：工资福利支出</w:t>
      </w:r>
      <w:r>
        <w:rPr>
          <w:rFonts w:hint="eastAsia" w:ascii="仿宋_GB2312" w:eastAsia="仿宋_GB2312"/>
          <w:sz w:val="28"/>
          <w:szCs w:val="28"/>
          <w:lang w:val="en-US" w:eastAsia="zh-CN"/>
        </w:rPr>
        <w:t>748.59</w:t>
      </w:r>
      <w:r>
        <w:rPr>
          <w:rFonts w:hint="eastAsia" w:ascii="仿宋_GB2312" w:eastAsia="仿宋_GB2312"/>
          <w:sz w:val="28"/>
          <w:szCs w:val="28"/>
        </w:rPr>
        <w:t>万元，较上年预算安排增加</w:t>
      </w:r>
      <w:r>
        <w:rPr>
          <w:rFonts w:hint="eastAsia" w:ascii="仿宋_GB2312" w:eastAsia="仿宋_GB2312"/>
          <w:sz w:val="28"/>
          <w:szCs w:val="28"/>
          <w:lang w:val="en-US" w:eastAsia="zh-CN"/>
        </w:rPr>
        <w:t>76.19</w:t>
      </w:r>
      <w:r>
        <w:rPr>
          <w:rFonts w:hint="eastAsia" w:ascii="仿宋_GB2312" w:eastAsia="仿宋_GB2312"/>
          <w:sz w:val="28"/>
          <w:szCs w:val="28"/>
        </w:rPr>
        <w:t>万元；商品和服务支出</w:t>
      </w:r>
      <w:r>
        <w:rPr>
          <w:rFonts w:hint="eastAsia" w:ascii="仿宋_GB2312" w:eastAsia="仿宋_GB2312"/>
          <w:sz w:val="28"/>
          <w:szCs w:val="28"/>
          <w:lang w:val="en-US" w:eastAsia="zh-CN"/>
        </w:rPr>
        <w:t>167.32</w:t>
      </w:r>
      <w:r>
        <w:rPr>
          <w:rFonts w:hint="eastAsia" w:ascii="仿宋_GB2312" w:eastAsia="仿宋_GB2312"/>
          <w:sz w:val="28"/>
          <w:szCs w:val="28"/>
        </w:rPr>
        <w:t>万元，较上年预算安排减少</w:t>
      </w:r>
      <w:r>
        <w:rPr>
          <w:rFonts w:hint="eastAsia" w:ascii="仿宋_GB2312" w:eastAsia="仿宋_GB2312"/>
          <w:sz w:val="28"/>
          <w:szCs w:val="28"/>
          <w:lang w:val="en-US" w:eastAsia="zh-CN"/>
        </w:rPr>
        <w:t>2.11</w:t>
      </w:r>
      <w:r>
        <w:rPr>
          <w:rFonts w:hint="eastAsia" w:ascii="仿宋_GB2312" w:eastAsia="仿宋_GB2312"/>
          <w:sz w:val="28"/>
          <w:szCs w:val="28"/>
        </w:rPr>
        <w:t>万元；对个人和家庭的补助0.</w:t>
      </w:r>
      <w:r>
        <w:rPr>
          <w:rFonts w:hint="eastAsia" w:ascii="仿宋_GB2312" w:eastAsia="仿宋_GB2312"/>
          <w:sz w:val="28"/>
          <w:szCs w:val="28"/>
          <w:lang w:val="en-US" w:eastAsia="zh-CN"/>
        </w:rPr>
        <w:t>30</w:t>
      </w:r>
      <w:r>
        <w:rPr>
          <w:rFonts w:hint="eastAsia" w:ascii="仿宋_GB2312" w:eastAsia="仿宋_GB2312"/>
          <w:sz w:val="28"/>
          <w:szCs w:val="28"/>
        </w:rPr>
        <w:t>万元，较上年预算安排</w:t>
      </w:r>
      <w:r>
        <w:rPr>
          <w:rFonts w:hint="eastAsia" w:ascii="仿宋_GB2312" w:eastAsia="仿宋_GB2312"/>
          <w:sz w:val="28"/>
          <w:szCs w:val="28"/>
          <w:lang w:val="en-US" w:eastAsia="zh-CN"/>
        </w:rPr>
        <w:t>增加</w:t>
      </w:r>
      <w:r>
        <w:rPr>
          <w:rFonts w:hint="eastAsia" w:ascii="仿宋_GB2312" w:eastAsia="仿宋_GB2312"/>
          <w:sz w:val="28"/>
          <w:szCs w:val="28"/>
        </w:rPr>
        <w:t>0.</w:t>
      </w:r>
      <w:r>
        <w:rPr>
          <w:rFonts w:hint="eastAsia" w:ascii="仿宋_GB2312" w:eastAsia="仿宋_GB2312"/>
          <w:sz w:val="28"/>
          <w:szCs w:val="28"/>
          <w:lang w:val="en-US" w:eastAsia="zh-CN"/>
        </w:rPr>
        <w:t>06</w:t>
      </w:r>
      <w:r>
        <w:rPr>
          <w:rFonts w:hint="eastAsia" w:ascii="仿宋_GB2312" w:eastAsia="仿宋_GB2312"/>
          <w:sz w:val="28"/>
          <w:szCs w:val="28"/>
        </w:rPr>
        <w:t>万元。</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（三）财政拨款支出情况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年中共南昌市委机关幼儿园财政拨款支出预算</w:t>
      </w:r>
      <w:r>
        <w:rPr>
          <w:rFonts w:hint="eastAsia" w:ascii="仿宋_GB2312" w:eastAsia="仿宋_GB2312"/>
          <w:sz w:val="28"/>
          <w:szCs w:val="28"/>
          <w:lang w:val="en-US" w:eastAsia="zh-CN"/>
        </w:rPr>
        <w:t>916.22</w:t>
      </w:r>
      <w:r>
        <w:rPr>
          <w:rFonts w:hint="eastAsia" w:ascii="仿宋_GB2312" w:eastAsia="仿宋_GB2312"/>
          <w:sz w:val="28"/>
          <w:szCs w:val="28"/>
        </w:rPr>
        <w:t>万元，比上年增加</w:t>
      </w:r>
      <w:r>
        <w:rPr>
          <w:rFonts w:hint="eastAsia" w:ascii="仿宋_GB2312" w:eastAsia="仿宋_GB2312"/>
          <w:sz w:val="28"/>
          <w:szCs w:val="28"/>
          <w:lang w:val="en-US" w:eastAsia="zh-CN"/>
        </w:rPr>
        <w:t>74.15</w:t>
      </w:r>
      <w:r>
        <w:rPr>
          <w:rFonts w:hint="eastAsia" w:ascii="仿宋_GB2312" w:eastAsia="仿宋_GB2312"/>
          <w:sz w:val="28"/>
          <w:szCs w:val="28"/>
        </w:rPr>
        <w:t>万元，增长</w:t>
      </w:r>
      <w:r>
        <w:rPr>
          <w:rFonts w:hint="eastAsia" w:ascii="仿宋_GB2312" w:eastAsia="仿宋_GB2312"/>
          <w:sz w:val="28"/>
          <w:szCs w:val="28"/>
          <w:lang w:val="en-US" w:eastAsia="zh-CN"/>
        </w:rPr>
        <w:t>8.8</w:t>
      </w:r>
      <w:r>
        <w:rPr>
          <w:rFonts w:hint="eastAsia" w:ascii="仿宋_GB2312" w:eastAsia="仿宋_GB2312"/>
          <w:sz w:val="28"/>
          <w:szCs w:val="28"/>
        </w:rPr>
        <w:t>%。</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按支出功能科目划分：教育支出</w:t>
      </w:r>
      <w:r>
        <w:rPr>
          <w:rFonts w:hint="eastAsia" w:ascii="仿宋_GB2312" w:eastAsia="仿宋_GB2312"/>
          <w:sz w:val="28"/>
          <w:szCs w:val="28"/>
          <w:lang w:val="en-US" w:eastAsia="zh-CN"/>
        </w:rPr>
        <w:t>858.23</w:t>
      </w:r>
      <w:r>
        <w:rPr>
          <w:rFonts w:hint="eastAsia" w:ascii="仿宋_GB2312" w:eastAsia="仿宋_GB2312"/>
          <w:sz w:val="28"/>
          <w:szCs w:val="28"/>
        </w:rPr>
        <w:t>万元，较上年预算安排增加</w:t>
      </w:r>
      <w:r>
        <w:rPr>
          <w:rFonts w:hint="eastAsia" w:ascii="仿宋_GB2312" w:eastAsia="仿宋_GB2312"/>
          <w:sz w:val="28"/>
          <w:szCs w:val="28"/>
          <w:lang w:val="en-US" w:eastAsia="zh-CN"/>
        </w:rPr>
        <w:t>43.02</w:t>
      </w:r>
      <w:r>
        <w:rPr>
          <w:rFonts w:hint="eastAsia" w:ascii="仿宋_GB2312" w:eastAsia="仿宋_GB2312"/>
          <w:sz w:val="28"/>
          <w:szCs w:val="28"/>
        </w:rPr>
        <w:t>万元；社会保障和就业支出</w:t>
      </w:r>
      <w:r>
        <w:rPr>
          <w:rFonts w:hint="eastAsia" w:ascii="仿宋_GB2312" w:eastAsia="仿宋_GB2312"/>
          <w:sz w:val="28"/>
          <w:szCs w:val="28"/>
          <w:lang w:val="en-US" w:eastAsia="zh-CN"/>
        </w:rPr>
        <w:t>20.26</w:t>
      </w:r>
      <w:r>
        <w:rPr>
          <w:rFonts w:hint="eastAsia" w:ascii="仿宋_GB2312" w:eastAsia="仿宋_GB2312"/>
          <w:sz w:val="28"/>
          <w:szCs w:val="28"/>
        </w:rPr>
        <w:t>万元</w:t>
      </w:r>
      <w:r>
        <w:rPr>
          <w:rFonts w:hint="eastAsia" w:ascii="仿宋_GB2312" w:eastAsia="仿宋_GB2312"/>
          <w:sz w:val="28"/>
          <w:szCs w:val="28"/>
          <w:lang w:val="en-US" w:eastAsia="zh-CN"/>
        </w:rPr>
        <w:t>,</w:t>
      </w:r>
      <w:r>
        <w:rPr>
          <w:rFonts w:hint="eastAsia" w:ascii="仿宋_GB2312" w:eastAsia="仿宋_GB2312"/>
          <w:sz w:val="28"/>
          <w:szCs w:val="28"/>
        </w:rPr>
        <w:t>较上年预算安排增加</w:t>
      </w:r>
      <w:r>
        <w:rPr>
          <w:rFonts w:hint="eastAsia" w:ascii="仿宋_GB2312" w:eastAsia="仿宋_GB2312"/>
          <w:sz w:val="28"/>
          <w:szCs w:val="28"/>
          <w:lang w:val="en-US" w:eastAsia="zh-CN"/>
        </w:rPr>
        <w:t>10.58</w:t>
      </w:r>
      <w:r>
        <w:rPr>
          <w:rFonts w:hint="eastAsia" w:ascii="仿宋_GB2312" w:eastAsia="仿宋_GB2312"/>
          <w:sz w:val="28"/>
          <w:szCs w:val="28"/>
        </w:rPr>
        <w:t>万元；住房保障支出</w:t>
      </w:r>
      <w:r>
        <w:rPr>
          <w:rFonts w:hint="eastAsia" w:ascii="仿宋_GB2312" w:eastAsia="仿宋_GB2312"/>
          <w:sz w:val="28"/>
          <w:szCs w:val="28"/>
          <w:lang w:val="en-US" w:eastAsia="zh-CN"/>
        </w:rPr>
        <w:t>37.73</w:t>
      </w:r>
      <w:r>
        <w:rPr>
          <w:rFonts w:hint="eastAsia" w:ascii="仿宋_GB2312" w:eastAsia="仿宋_GB2312"/>
          <w:sz w:val="28"/>
          <w:szCs w:val="28"/>
        </w:rPr>
        <w:t>万元，较上年预算安排增加</w:t>
      </w:r>
      <w:r>
        <w:rPr>
          <w:rFonts w:hint="eastAsia" w:ascii="仿宋_GB2312" w:eastAsia="仿宋_GB2312"/>
          <w:sz w:val="28"/>
          <w:szCs w:val="28"/>
          <w:lang w:val="en-US" w:eastAsia="zh-CN"/>
        </w:rPr>
        <w:t>20.55</w:t>
      </w:r>
      <w:r>
        <w:rPr>
          <w:rFonts w:hint="eastAsia" w:ascii="仿宋_GB2312" w:eastAsia="仿宋_GB2312"/>
          <w:sz w:val="28"/>
          <w:szCs w:val="28"/>
        </w:rPr>
        <w:t>万元。</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按支出项目类别划分：基本支出</w:t>
      </w:r>
      <w:r>
        <w:rPr>
          <w:rFonts w:hint="eastAsia" w:ascii="仿宋_GB2312" w:eastAsia="仿宋_GB2312"/>
          <w:sz w:val="28"/>
          <w:szCs w:val="28"/>
          <w:lang w:val="en-US" w:eastAsia="zh-CN"/>
        </w:rPr>
        <w:t>343.28</w:t>
      </w:r>
      <w:r>
        <w:rPr>
          <w:rFonts w:hint="eastAsia" w:ascii="仿宋_GB2312" w:eastAsia="仿宋_GB2312"/>
          <w:sz w:val="28"/>
          <w:szCs w:val="28"/>
        </w:rPr>
        <w:t>万元，较上年预算安排增加</w:t>
      </w:r>
      <w:r>
        <w:rPr>
          <w:rFonts w:hint="eastAsia" w:ascii="仿宋_GB2312" w:eastAsia="仿宋_GB2312"/>
          <w:sz w:val="28"/>
          <w:szCs w:val="28"/>
          <w:lang w:val="en-US" w:eastAsia="zh-CN"/>
        </w:rPr>
        <w:t>74.13</w:t>
      </w:r>
      <w:r>
        <w:rPr>
          <w:rFonts w:hint="eastAsia" w:ascii="仿宋_GB2312" w:eastAsia="仿宋_GB2312"/>
          <w:sz w:val="28"/>
          <w:szCs w:val="28"/>
        </w:rPr>
        <w:t>万元；其中：工资福利支出</w:t>
      </w:r>
      <w:r>
        <w:rPr>
          <w:rFonts w:hint="eastAsia" w:ascii="仿宋_GB2312" w:eastAsia="仿宋_GB2312"/>
          <w:sz w:val="28"/>
          <w:szCs w:val="28"/>
          <w:lang w:val="en-US" w:eastAsia="zh-CN"/>
        </w:rPr>
        <w:t>249.09</w:t>
      </w:r>
      <w:r>
        <w:rPr>
          <w:rFonts w:hint="eastAsia" w:ascii="仿宋_GB2312" w:eastAsia="仿宋_GB2312"/>
          <w:sz w:val="28"/>
          <w:szCs w:val="28"/>
        </w:rPr>
        <w:t>万元，商品和服务支出</w:t>
      </w:r>
      <w:r>
        <w:rPr>
          <w:rFonts w:hint="eastAsia" w:ascii="仿宋_GB2312" w:eastAsia="仿宋_GB2312"/>
          <w:sz w:val="28"/>
          <w:szCs w:val="28"/>
          <w:lang w:val="en-US" w:eastAsia="zh-CN"/>
        </w:rPr>
        <w:t>93.88</w:t>
      </w:r>
      <w:r>
        <w:rPr>
          <w:rFonts w:hint="eastAsia" w:ascii="仿宋_GB2312" w:eastAsia="仿宋_GB2312"/>
          <w:sz w:val="28"/>
          <w:szCs w:val="28"/>
        </w:rPr>
        <w:t>万元，对个人和家庭的补助</w:t>
      </w:r>
      <w:r>
        <w:rPr>
          <w:rFonts w:hint="eastAsia" w:ascii="仿宋_GB2312" w:eastAsia="仿宋_GB2312"/>
          <w:sz w:val="28"/>
          <w:szCs w:val="28"/>
          <w:lang w:val="en-US" w:eastAsia="zh-CN"/>
        </w:rPr>
        <w:t>0.30</w:t>
      </w:r>
      <w:r>
        <w:rPr>
          <w:rFonts w:hint="eastAsia" w:ascii="仿宋_GB2312" w:eastAsia="仿宋_GB2312"/>
          <w:sz w:val="28"/>
          <w:szCs w:val="28"/>
        </w:rPr>
        <w:t>万元，资本性支出0.00万元。项目支出572.94万元</w:t>
      </w:r>
      <w:r>
        <w:rPr>
          <w:rFonts w:hint="eastAsia" w:ascii="仿宋_GB2312" w:eastAsia="仿宋_GB2312"/>
          <w:sz w:val="28"/>
          <w:szCs w:val="28"/>
          <w:lang w:val="en-US" w:eastAsia="zh-CN"/>
        </w:rPr>
        <w:t>，</w:t>
      </w:r>
      <w:r>
        <w:rPr>
          <w:rFonts w:hint="eastAsia" w:ascii="仿宋_GB2312" w:eastAsia="仿宋_GB2312"/>
          <w:sz w:val="28"/>
          <w:szCs w:val="28"/>
        </w:rPr>
        <w:t>较上年预算安排</w:t>
      </w:r>
      <w:r>
        <w:rPr>
          <w:rFonts w:hint="eastAsia" w:ascii="仿宋_GB2312" w:eastAsia="仿宋_GB2312"/>
          <w:sz w:val="28"/>
          <w:szCs w:val="28"/>
          <w:lang w:val="en-US" w:eastAsia="zh-CN"/>
        </w:rPr>
        <w:t>持平</w:t>
      </w:r>
      <w:r>
        <w:rPr>
          <w:rFonts w:hint="eastAsia" w:ascii="仿宋_GB2312" w:eastAsia="仿宋_GB2312"/>
          <w:sz w:val="28"/>
          <w:szCs w:val="28"/>
        </w:rPr>
        <w:t>；其中：工资福利支出</w:t>
      </w:r>
      <w:r>
        <w:rPr>
          <w:rFonts w:hint="eastAsia" w:ascii="仿宋_GB2312" w:eastAsia="仿宋_GB2312"/>
          <w:sz w:val="28"/>
          <w:szCs w:val="28"/>
          <w:lang w:val="en-US" w:eastAsia="zh-CN"/>
        </w:rPr>
        <w:t>499.5万元，</w:t>
      </w:r>
      <w:r>
        <w:rPr>
          <w:rFonts w:hint="eastAsia" w:ascii="仿宋_GB2312" w:eastAsia="仿宋_GB2312"/>
          <w:sz w:val="28"/>
          <w:szCs w:val="28"/>
        </w:rPr>
        <w:t>商品和服务支出</w:t>
      </w:r>
      <w:r>
        <w:rPr>
          <w:rFonts w:hint="eastAsia" w:ascii="仿宋_GB2312" w:eastAsia="仿宋_GB2312"/>
          <w:sz w:val="28"/>
          <w:szCs w:val="28"/>
          <w:lang w:val="en-US" w:eastAsia="zh-CN"/>
        </w:rPr>
        <w:t>73.44</w:t>
      </w:r>
      <w:r>
        <w:rPr>
          <w:rFonts w:hint="eastAsia" w:ascii="仿宋_GB2312" w:eastAsia="仿宋_GB2312"/>
          <w:sz w:val="28"/>
          <w:szCs w:val="28"/>
        </w:rPr>
        <w:t>万元，对个人和家庭的补助0.00万元，资本性支出0.00万元。</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仿宋_GB2312" w:eastAsia="仿宋_GB2312"/>
          <w:sz w:val="28"/>
          <w:szCs w:val="28"/>
        </w:rPr>
      </w:pPr>
      <w:r>
        <w:rPr>
          <w:rFonts w:hint="eastAsia" w:ascii="楷体_GB2312" w:hAnsi="楷体_GB2312" w:eastAsia="楷体_GB2312" w:cs="楷体_GB2312"/>
          <w:b/>
          <w:sz w:val="28"/>
          <w:szCs w:val="28"/>
        </w:rPr>
        <w:t>（四）政府性基金情况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lang w:eastAsia="zh-CN"/>
        </w:rPr>
      </w:pPr>
      <w:r>
        <w:rPr>
          <w:rFonts w:hint="eastAsia" w:ascii="仿宋_GB2312" w:eastAsia="仿宋_GB2312"/>
          <w:sz w:val="28"/>
          <w:szCs w:val="28"/>
          <w:lang w:eastAsia="zh-CN"/>
        </w:rPr>
        <w:t>本单位没有政府性基金预算拨款安排的支出。</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b/>
          <w:sz w:val="28"/>
          <w:szCs w:val="28"/>
          <w:lang w:eastAsia="zh-CN"/>
        </w:rPr>
        <w:t>国有资本经营情况</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本单位没有国有资本经营预算拨款安排的支出。</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六</w:t>
      </w:r>
      <w:r>
        <w:rPr>
          <w:rFonts w:hint="eastAsia" w:ascii="楷体_GB2312" w:hAnsi="楷体_GB2312" w:eastAsia="楷体_GB2312" w:cs="楷体_GB2312"/>
          <w:b/>
          <w:sz w:val="28"/>
          <w:szCs w:val="28"/>
        </w:rPr>
        <w:t>）机关运行经费等重要情况说明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本单位非行政参公单位，无机关运行经费</w:t>
      </w:r>
    </w:p>
    <w:p>
      <w:pPr>
        <w:keepNext w:val="0"/>
        <w:keepLines w:val="0"/>
        <w:pageBreakBefore w:val="0"/>
        <w:kinsoku/>
        <w:wordWrap/>
        <w:overflowPunct/>
        <w:topLinePunct w:val="0"/>
        <w:autoSpaceDE/>
        <w:autoSpaceDN/>
        <w:bidi w:val="0"/>
        <w:adjustRightInd/>
        <w:snapToGrid/>
        <w:spacing w:line="500" w:lineRule="exact"/>
        <w:ind w:firstLine="562" w:firstLineChars="200"/>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七</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rPr>
        <w:t>政府采购情况说明</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lang w:eastAsia="zh-CN"/>
        </w:rPr>
      </w:pPr>
      <w:r>
        <w:rPr>
          <w:rFonts w:hint="eastAsia" w:ascii="仿宋_GB2312" w:eastAsia="仿宋_GB2312"/>
          <w:sz w:val="28"/>
          <w:szCs w:val="28"/>
          <w:highlight w:val="none"/>
          <w:lang w:eastAsia="zh-CN"/>
        </w:rPr>
        <w:t>202</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lang w:eastAsia="zh-CN"/>
        </w:rPr>
        <w:t>年</w:t>
      </w:r>
      <w:r>
        <w:rPr>
          <w:rFonts w:hint="eastAsia" w:ascii="仿宋_GB2312" w:eastAsia="仿宋_GB2312"/>
          <w:sz w:val="28"/>
          <w:szCs w:val="28"/>
          <w:highlight w:val="none"/>
          <w:lang w:val="en-US" w:eastAsia="zh-CN"/>
        </w:rPr>
        <w:t>我</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政府采购</w:t>
      </w:r>
      <w:r>
        <w:rPr>
          <w:rFonts w:hint="eastAsia" w:ascii="仿宋_GB2312" w:hAnsi="Times New Roman" w:eastAsia="仿宋_GB2312" w:cs="Times New Roman"/>
          <w:sz w:val="28"/>
          <w:szCs w:val="28"/>
          <w:highlight w:val="none"/>
          <w:lang w:eastAsia="zh-CN"/>
        </w:rPr>
        <w:t>采购预算共安排</w:t>
      </w:r>
      <w:r>
        <w:rPr>
          <w:rFonts w:hint="eastAsia" w:ascii="仿宋_GB2312" w:hAnsi="Times New Roman" w:eastAsia="仿宋_GB2312" w:cs="Times New Roman"/>
          <w:sz w:val="28"/>
          <w:szCs w:val="28"/>
          <w:highlight w:val="none"/>
          <w:lang w:val="en-US" w:eastAsia="zh-CN"/>
        </w:rPr>
        <w:t>19</w:t>
      </w:r>
      <w:r>
        <w:rPr>
          <w:rFonts w:hint="eastAsia" w:ascii="仿宋_GB2312" w:hAnsi="Times New Roman" w:eastAsia="仿宋_GB2312" w:cs="Times New Roman"/>
          <w:sz w:val="28"/>
          <w:szCs w:val="28"/>
          <w:highlight w:val="none"/>
          <w:lang w:eastAsia="zh-CN"/>
        </w:rPr>
        <w:t>.00万元。其中，</w:t>
      </w:r>
      <w:r>
        <w:rPr>
          <w:rFonts w:hint="eastAsia" w:ascii="仿宋_GB2312" w:eastAsia="仿宋_GB2312"/>
          <w:sz w:val="28"/>
          <w:szCs w:val="28"/>
          <w:highlight w:val="none"/>
        </w:rPr>
        <w:t>政府采购</w:t>
      </w:r>
      <w:r>
        <w:rPr>
          <w:rFonts w:hint="eastAsia" w:ascii="仿宋_GB2312" w:hAnsi="Times New Roman" w:eastAsia="仿宋_GB2312" w:cs="Times New Roman"/>
          <w:sz w:val="28"/>
          <w:szCs w:val="28"/>
          <w:highlight w:val="none"/>
          <w:lang w:eastAsia="zh-CN"/>
        </w:rPr>
        <w:t>货物预算</w:t>
      </w:r>
      <w:r>
        <w:rPr>
          <w:rFonts w:hint="eastAsia" w:ascii="仿宋_GB2312" w:hAnsi="Times New Roman" w:eastAsia="仿宋_GB2312" w:cs="Times New Roman"/>
          <w:sz w:val="28"/>
          <w:szCs w:val="28"/>
          <w:highlight w:val="none"/>
          <w:lang w:val="en-US" w:eastAsia="zh-CN"/>
        </w:rPr>
        <w:t>19</w:t>
      </w:r>
      <w:r>
        <w:rPr>
          <w:rFonts w:hint="eastAsia" w:ascii="仿宋_GB2312" w:hAnsi="Times New Roman" w:eastAsia="仿宋_GB2312" w:cs="Times New Roman"/>
          <w:sz w:val="28"/>
          <w:szCs w:val="28"/>
          <w:highlight w:val="none"/>
          <w:lang w:eastAsia="zh-CN"/>
        </w:rPr>
        <w:t>.00万元，</w:t>
      </w:r>
      <w:r>
        <w:rPr>
          <w:rFonts w:hint="eastAsia" w:ascii="仿宋_GB2312" w:eastAsia="仿宋_GB2312"/>
          <w:sz w:val="28"/>
          <w:szCs w:val="28"/>
          <w:highlight w:val="none"/>
        </w:rPr>
        <w:t>政府采购</w:t>
      </w:r>
      <w:r>
        <w:rPr>
          <w:rFonts w:hint="eastAsia" w:ascii="仿宋_GB2312" w:hAnsi="Times New Roman" w:eastAsia="仿宋_GB2312" w:cs="Times New Roman"/>
          <w:sz w:val="28"/>
          <w:szCs w:val="28"/>
          <w:highlight w:val="none"/>
          <w:lang w:eastAsia="zh-CN"/>
        </w:rPr>
        <w:t>工程预算0.00万元，</w:t>
      </w:r>
      <w:r>
        <w:rPr>
          <w:rFonts w:hint="eastAsia" w:ascii="仿宋_GB2312" w:eastAsia="仿宋_GB2312"/>
          <w:sz w:val="28"/>
          <w:szCs w:val="28"/>
          <w:highlight w:val="none"/>
        </w:rPr>
        <w:t>政府采购</w:t>
      </w:r>
      <w:r>
        <w:rPr>
          <w:rFonts w:hint="eastAsia" w:ascii="仿宋_GB2312" w:hAnsi="Times New Roman" w:eastAsia="仿宋_GB2312" w:cs="Times New Roman"/>
          <w:sz w:val="28"/>
          <w:szCs w:val="28"/>
          <w:highlight w:val="none"/>
          <w:lang w:eastAsia="zh-CN"/>
        </w:rPr>
        <w:t>服务预</w:t>
      </w:r>
      <w:r>
        <w:rPr>
          <w:rFonts w:hint="eastAsia" w:ascii="仿宋_GB2312" w:hAnsi="Times New Roman" w:eastAsia="仿宋_GB2312" w:cs="Times New Roman"/>
          <w:sz w:val="28"/>
          <w:szCs w:val="28"/>
          <w:lang w:eastAsia="zh-CN"/>
        </w:rPr>
        <w:t>算0.00万元。</w:t>
      </w:r>
      <w:r>
        <w:rPr>
          <w:rFonts w:hint="eastAsia" w:ascii="仿宋_GB2312" w:hAnsi="Times New Roman" w:eastAsia="仿宋_GB2312" w:cs="Times New Roman"/>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八</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rPr>
        <w:t>国有资产占有使用情况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截至2022年</w:t>
      </w:r>
      <w:r>
        <w:rPr>
          <w:rFonts w:hint="eastAsia" w:ascii="仿宋_GB2312" w:eastAsia="仿宋_GB2312"/>
          <w:sz w:val="28"/>
          <w:szCs w:val="28"/>
          <w:lang w:val="en-US" w:eastAsia="zh-CN"/>
        </w:rPr>
        <w:t>7</w:t>
      </w:r>
      <w:r>
        <w:rPr>
          <w:rFonts w:hint="eastAsia" w:ascii="仿宋_GB2312" w:eastAsia="仿宋_GB2312"/>
          <w:sz w:val="28"/>
          <w:szCs w:val="28"/>
        </w:rPr>
        <w:t>月31日，单位共有车辆0辆，其中，一般公务用车0辆，执法执勤用车0辆。</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年单位预算安排购置车辆0辆，安排购置单位价值200万元以上大型设备具体为：无。</w:t>
      </w:r>
    </w:p>
    <w:p>
      <w:pPr>
        <w:keepNext w:val="0"/>
        <w:keepLines w:val="0"/>
        <w:pageBreakBefore w:val="0"/>
        <w:widowControl/>
        <w:kinsoku/>
        <w:wordWrap/>
        <w:overflowPunct/>
        <w:topLinePunct w:val="0"/>
        <w:autoSpaceDE/>
        <w:autoSpaceDN/>
        <w:bidi w:val="0"/>
        <w:adjustRightInd/>
        <w:snapToGrid/>
        <w:spacing w:line="500" w:lineRule="exact"/>
        <w:ind w:firstLine="562" w:firstLineChars="200"/>
        <w:jc w:val="left"/>
        <w:textAlignment w:val="auto"/>
        <w:rPr>
          <w:rFonts w:hint="eastAsia" w:ascii="楷体_GB2312" w:hAnsi="楷体_GB2312" w:eastAsia="楷体_GB2312" w:cs="楷体_GB2312"/>
          <w:b/>
          <w:sz w:val="28"/>
          <w:szCs w:val="28"/>
        </w:rPr>
      </w:pPr>
      <w:r>
        <w:rPr>
          <w:rFonts w:hint="eastAsia" w:ascii="楷体_GB2312" w:hAnsi="楷体_GB2312" w:eastAsia="楷体_GB2312" w:cs="楷体_GB2312"/>
          <w:b/>
          <w:sz w:val="28"/>
          <w:szCs w:val="28"/>
        </w:rPr>
        <w:t>（</w:t>
      </w:r>
      <w:r>
        <w:rPr>
          <w:rFonts w:hint="eastAsia" w:ascii="楷体_GB2312" w:hAnsi="楷体_GB2312" w:eastAsia="楷体_GB2312" w:cs="楷体_GB2312"/>
          <w:b/>
          <w:sz w:val="28"/>
          <w:szCs w:val="28"/>
          <w:lang w:eastAsia="zh-CN"/>
        </w:rPr>
        <w:t>九</w:t>
      </w:r>
      <w:r>
        <w:rPr>
          <w:rFonts w:hint="eastAsia" w:ascii="楷体_GB2312" w:hAnsi="楷体_GB2312" w:eastAsia="楷体_GB2312" w:cs="楷体_GB2312"/>
          <w:b/>
          <w:sz w:val="28"/>
          <w:szCs w:val="28"/>
        </w:rPr>
        <w:t>）</w:t>
      </w:r>
      <w:r>
        <w:rPr>
          <w:rFonts w:hint="eastAsia" w:ascii="楷体_GB2312" w:hAnsi="楷体_GB2312" w:eastAsia="楷体_GB2312" w:cs="楷体_GB2312"/>
          <w:b/>
          <w:bCs/>
          <w:sz w:val="28"/>
          <w:szCs w:val="28"/>
          <w:lang w:eastAsia="zh-CN"/>
        </w:rPr>
        <w:t>项目</w:t>
      </w:r>
      <w:r>
        <w:rPr>
          <w:rFonts w:hint="eastAsia" w:ascii="楷体_GB2312" w:hAnsi="楷体_GB2312" w:eastAsia="楷体_GB2312" w:cs="楷体_GB2312"/>
          <w:b/>
          <w:bCs/>
          <w:sz w:val="28"/>
          <w:szCs w:val="28"/>
        </w:rPr>
        <w:t>绩效情况</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1、学前教育经费项目：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1）项目概述：提升教研质量，提升保教质量，提升服务意识，全年幼儿教育保健保险600人，开展幼儿教育活动4次，开展环创宣传活动1次。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2）立项依据：项目测算表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3）实施主体：中共南昌市委机关幼儿园</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4）实施周期：2023-01-01至2023-12-31</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5）年度预算安排：73.44万元</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6）绩效目标和指标：</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数量指标：幼儿教育保健保险人数600人、开展幼儿教育活动次数4次、环创宣传次数1次。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质量指标：幼儿教育保健保险参保率、幼儿教育活动开展成功率、环创宣传成果转化率。</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时效指标：幼儿教育保健保险参保及时率、开展幼儿教育活动及时率、环创宣传及时率。</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成本指标：幼儿教育保健保险成本控制率、开展幼儿教育活动成本控制率、环创宣传成本控制率。</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社会效益指标：提升市委幼儿园服务水平。</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可持续影响：长效保障机制。</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满意度指标：幼儿家长满意度。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2、公益性岗位工资项目：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1）项目概述：打造优秀教师团队，提高教师素质,全年招聘公益性岗位111人。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2）立项依据：项目测算表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3）实施主体：中共南昌市委机关幼儿园</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4）实施周期：2023-01-01至2023-12-31</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5）年度预算安排：499.5万元</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6）绩效目标和指标：</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数量指标：公益性岗位人数111人。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质量指标：公益性岗位考核通过率。</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时效指标：公益性岗位工资发放及时率。</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成本指标：公益性岗位工资成本控制率。</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社会效益指标：提升市委幼儿园师资水平。</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可持续影响：长效保障机制。</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满意度指标：各位家长满意度。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二、“三公”经费预算情况说明</w:t>
      </w:r>
    </w:p>
    <w:p>
      <w:pPr>
        <w:keepNext w:val="0"/>
        <w:keepLines w:val="0"/>
        <w:pageBreakBefore w:val="0"/>
        <w:widowControl/>
        <w:kinsoku/>
        <w:wordWrap/>
        <w:overflowPunct/>
        <w:topLinePunct w:val="0"/>
        <w:autoSpaceDE/>
        <w:autoSpaceDN/>
        <w:bidi w:val="0"/>
        <w:adjustRightInd/>
        <w:snapToGrid/>
        <w:spacing w:line="500" w:lineRule="exact"/>
        <w:ind w:firstLine="544" w:firstLineChars="200"/>
        <w:jc w:val="left"/>
        <w:textAlignment w:val="auto"/>
        <w:rPr>
          <w:rFonts w:hint="eastAsia" w:ascii="仿宋_GB2312" w:eastAsia="仿宋_GB2312"/>
          <w:spacing w:val="-4"/>
          <w:sz w:val="28"/>
          <w:szCs w:val="28"/>
        </w:rPr>
      </w:pPr>
      <w:r>
        <w:rPr>
          <w:rFonts w:hint="eastAsia" w:ascii="仿宋_GB2312" w:eastAsia="仿宋_GB2312"/>
          <w:spacing w:val="-4"/>
          <w:sz w:val="28"/>
          <w:szCs w:val="28"/>
        </w:rPr>
        <w:t>202</w:t>
      </w:r>
      <w:r>
        <w:rPr>
          <w:rFonts w:hint="eastAsia" w:ascii="仿宋_GB2312" w:eastAsia="仿宋_GB2312"/>
          <w:spacing w:val="-4"/>
          <w:sz w:val="28"/>
          <w:szCs w:val="28"/>
          <w:lang w:val="en-US" w:eastAsia="zh-CN"/>
        </w:rPr>
        <w:t>3</w:t>
      </w:r>
      <w:r>
        <w:rPr>
          <w:rFonts w:hint="eastAsia" w:ascii="仿宋_GB2312" w:eastAsia="仿宋_GB2312"/>
          <w:spacing w:val="-4"/>
          <w:sz w:val="28"/>
          <w:szCs w:val="28"/>
        </w:rPr>
        <w:t>年中共南昌市委机关幼儿园“三公”经费年初预算安排0.00万元，财政拨款0.00万元。其中:</w:t>
      </w:r>
    </w:p>
    <w:p>
      <w:pPr>
        <w:keepNext w:val="0"/>
        <w:keepLines w:val="0"/>
        <w:pageBreakBefore w:val="0"/>
        <w:widowControl/>
        <w:kinsoku/>
        <w:wordWrap/>
        <w:overflowPunct/>
        <w:topLinePunct w:val="0"/>
        <w:autoSpaceDE/>
        <w:autoSpaceDN/>
        <w:bidi w:val="0"/>
        <w:adjustRightInd/>
        <w:snapToGrid/>
        <w:spacing w:line="500" w:lineRule="exact"/>
        <w:ind w:firstLine="544" w:firstLineChars="200"/>
        <w:jc w:val="left"/>
        <w:textAlignment w:val="auto"/>
        <w:rPr>
          <w:rFonts w:hint="eastAsia" w:ascii="仿宋_GB2312" w:eastAsia="仿宋_GB2312"/>
          <w:spacing w:val="-4"/>
          <w:sz w:val="28"/>
          <w:szCs w:val="28"/>
          <w:highlight w:val="none"/>
        </w:rPr>
      </w:pPr>
      <w:r>
        <w:rPr>
          <w:rFonts w:hint="eastAsia" w:ascii="仿宋_GB2312" w:eastAsia="仿宋_GB2312"/>
          <w:spacing w:val="-4"/>
          <w:sz w:val="28"/>
          <w:szCs w:val="28"/>
        </w:rPr>
        <w:t>1．因公</w:t>
      </w:r>
      <w:r>
        <w:rPr>
          <w:rFonts w:hint="eastAsia" w:ascii="仿宋_GB2312" w:eastAsia="仿宋_GB2312"/>
          <w:spacing w:val="-4"/>
          <w:sz w:val="28"/>
          <w:szCs w:val="28"/>
          <w:highlight w:val="none"/>
        </w:rPr>
        <w:t>出国（境）经费0.00万元，</w:t>
      </w:r>
      <w:r>
        <w:rPr>
          <w:rFonts w:hint="eastAsia" w:ascii="仿宋_GB2312" w:eastAsia="仿宋_GB2312"/>
          <w:sz w:val="28"/>
          <w:szCs w:val="28"/>
          <w:highlight w:val="none"/>
        </w:rPr>
        <w:t>与上年保持一致</w:t>
      </w:r>
      <w:r>
        <w:rPr>
          <w:rFonts w:hint="eastAsia" w:ascii="仿宋_GB2312" w:eastAsia="仿宋_GB2312"/>
          <w:spacing w:val="-4"/>
          <w:sz w:val="28"/>
          <w:szCs w:val="28"/>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44" w:firstLineChars="200"/>
        <w:jc w:val="left"/>
        <w:textAlignment w:val="auto"/>
        <w:rPr>
          <w:rFonts w:hint="eastAsia" w:ascii="仿宋_GB2312" w:eastAsia="仿宋_GB2312"/>
          <w:spacing w:val="-4"/>
          <w:sz w:val="28"/>
          <w:szCs w:val="28"/>
          <w:highlight w:val="none"/>
        </w:rPr>
      </w:pPr>
      <w:r>
        <w:rPr>
          <w:rFonts w:hint="eastAsia" w:ascii="仿宋_GB2312" w:eastAsia="仿宋_GB2312"/>
          <w:spacing w:val="-4"/>
          <w:sz w:val="28"/>
          <w:szCs w:val="28"/>
          <w:highlight w:val="none"/>
        </w:rPr>
        <w:t>2．公务接待费0.00万元，</w:t>
      </w:r>
      <w:r>
        <w:rPr>
          <w:rFonts w:hint="eastAsia" w:ascii="仿宋_GB2312" w:eastAsia="仿宋_GB2312"/>
          <w:sz w:val="28"/>
          <w:szCs w:val="28"/>
          <w:highlight w:val="none"/>
        </w:rPr>
        <w:t>与上年保持一致</w:t>
      </w:r>
      <w:r>
        <w:rPr>
          <w:rFonts w:hint="eastAsia" w:ascii="仿宋_GB2312" w:eastAsia="仿宋_GB2312"/>
          <w:spacing w:val="-4"/>
          <w:sz w:val="28"/>
          <w:szCs w:val="28"/>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44" w:firstLineChars="200"/>
        <w:jc w:val="left"/>
        <w:textAlignment w:val="auto"/>
        <w:rPr>
          <w:rFonts w:hint="eastAsia" w:ascii="仿宋_GB2312" w:eastAsia="仿宋_GB2312"/>
          <w:spacing w:val="-4"/>
          <w:sz w:val="28"/>
          <w:szCs w:val="28"/>
          <w:highlight w:val="none"/>
        </w:rPr>
      </w:pPr>
      <w:r>
        <w:rPr>
          <w:rFonts w:hint="eastAsia" w:ascii="仿宋_GB2312" w:eastAsia="仿宋_GB2312"/>
          <w:spacing w:val="-4"/>
          <w:sz w:val="28"/>
          <w:szCs w:val="28"/>
          <w:highlight w:val="none"/>
        </w:rPr>
        <w:t>3．公务用车运行维护费0.00万元，</w:t>
      </w:r>
      <w:r>
        <w:rPr>
          <w:rFonts w:hint="eastAsia" w:ascii="仿宋_GB2312" w:eastAsia="仿宋_GB2312"/>
          <w:sz w:val="28"/>
          <w:szCs w:val="28"/>
          <w:highlight w:val="none"/>
        </w:rPr>
        <w:t>与上年保持一致</w:t>
      </w:r>
      <w:r>
        <w:rPr>
          <w:rFonts w:hint="eastAsia" w:ascii="仿宋_GB2312" w:eastAsia="仿宋_GB2312"/>
          <w:spacing w:val="-4"/>
          <w:sz w:val="28"/>
          <w:szCs w:val="28"/>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44" w:firstLineChars="200"/>
        <w:jc w:val="left"/>
        <w:textAlignment w:val="auto"/>
        <w:rPr>
          <w:rFonts w:hint="eastAsia" w:ascii="仿宋_GB2312" w:eastAsia="仿宋_GB2312"/>
          <w:sz w:val="28"/>
          <w:szCs w:val="28"/>
          <w:highlight w:val="none"/>
        </w:rPr>
      </w:pPr>
      <w:r>
        <w:rPr>
          <w:rFonts w:hint="eastAsia" w:ascii="仿宋_GB2312" w:eastAsia="仿宋_GB2312"/>
          <w:spacing w:val="-4"/>
          <w:sz w:val="28"/>
          <w:szCs w:val="28"/>
          <w:highlight w:val="none"/>
        </w:rPr>
        <w:t>4．公务用车购置费0.00万元，</w:t>
      </w:r>
      <w:r>
        <w:rPr>
          <w:rFonts w:hint="eastAsia" w:ascii="仿宋_GB2312" w:eastAsia="仿宋_GB2312"/>
          <w:sz w:val="28"/>
          <w:szCs w:val="28"/>
          <w:highlight w:val="none"/>
        </w:rPr>
        <w:t>与上年保持一致</w:t>
      </w:r>
      <w:r>
        <w:rPr>
          <w:rFonts w:hint="eastAsia" w:ascii="仿宋_GB2312" w:eastAsia="仿宋_GB2312"/>
          <w:spacing w:val="-4"/>
          <w:sz w:val="28"/>
          <w:szCs w:val="28"/>
          <w:highlight w:val="none"/>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仿宋_GB2312" w:eastAsia="仿宋_GB2312"/>
          <w:sz w:val="28"/>
          <w:szCs w:val="28"/>
          <w:highlight w:val="none"/>
        </w:r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_GB2312" w:eastAsia="仿宋_GB2312"/>
          <w:sz w:val="28"/>
          <w:szCs w:val="28"/>
        </w:rPr>
      </w:pP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一、收入科目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b w:val="0"/>
          <w:bCs w:val="0"/>
          <w:sz w:val="28"/>
          <w:szCs w:val="28"/>
          <w:highlight w:val="none"/>
          <w:lang w:val="en-US" w:eastAsia="zh-CN"/>
        </w:rPr>
        <w:t>(一)</w:t>
      </w:r>
      <w:r>
        <w:rPr>
          <w:rFonts w:hint="eastAsia" w:ascii="仿宋_GB2312" w:hAnsi="仿宋_GB2312" w:eastAsia="仿宋_GB2312" w:cs="仿宋_GB2312"/>
          <w:sz w:val="28"/>
          <w:szCs w:val="28"/>
          <w:highlight w:val="none"/>
        </w:rPr>
        <w:t>财政拨款：指</w:t>
      </w:r>
      <w:r>
        <w:rPr>
          <w:rFonts w:hint="eastAsia" w:ascii="仿宋_GB2312" w:hAnsi="仿宋_GB2312" w:eastAsia="仿宋_GB2312" w:cs="仿宋_GB2312"/>
          <w:sz w:val="28"/>
          <w:szCs w:val="28"/>
          <w:highlight w:val="none"/>
          <w:lang w:eastAsia="zh-CN"/>
        </w:rPr>
        <w:t>市</w:t>
      </w:r>
      <w:r>
        <w:rPr>
          <w:rFonts w:hint="eastAsia" w:ascii="仿宋_GB2312" w:hAnsi="仿宋_GB2312" w:eastAsia="仿宋_GB2312" w:cs="仿宋_GB2312"/>
          <w:sz w:val="28"/>
          <w:szCs w:val="28"/>
          <w:highlight w:val="none"/>
        </w:rPr>
        <w:t>级财政当年拨付的资金。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left"/>
        <w:textAlignment w:val="auto"/>
        <w:rPr>
          <w:rFonts w:hint="eastAsia" w:ascii="黑体" w:eastAsia="黑体"/>
          <w:sz w:val="28"/>
          <w:szCs w:val="28"/>
        </w:rPr>
      </w:pPr>
      <w:r>
        <w:rPr>
          <w:rFonts w:hint="eastAsia" w:ascii="黑体" w:eastAsia="黑体"/>
          <w:sz w:val="28"/>
          <w:szCs w:val="28"/>
        </w:rPr>
        <w:t>二、支出科目</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（一）教育支出（类）普通教育（款）学前教育（项）：反映各部门举办的学前教育支出。政府各部门对社会组织等举办的幼儿园的资助，如捐赠、补贴等，也在本科目中反映。</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（二）社会保障和就业支出（类）行政事业单位养老支出（款）事业单位离退休（项）：反映事业单位开支的离退休经费。</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（三）社会保障和就业支出（类）行政事业单位养老支出（款）机关事业单位基本养老保险缴费支出（项）：反映机关事业单位实施养老保险制度由单位缴纳的基本养老保险支出。</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（四）住房保障支出（类）住房改革支出（款）住房公积金（项）：反映行政事业单位按人力资源和社会保障部、财政部规定的基本工资和津贴补贴以及规定比例为职工缴纳的住房公积金。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仿宋_GB2312" w:hAnsi="Times New Roman" w:eastAsia="仿宋_GB2312" w:cs="Times New Roman"/>
          <w:sz w:val="28"/>
          <w:szCs w:val="28"/>
        </w:rPr>
      </w:pPr>
      <w:r>
        <w:rPr>
          <w:rFonts w:hint="eastAsia" w:ascii="仿宋_GB2312" w:eastAsia="仿宋_GB2312"/>
          <w:sz w:val="28"/>
          <w:szCs w:val="28"/>
        </w:rPr>
        <w:t>（五）住房保障支出（类）住房改革支出（款）购房补贴（项）：反映按房改政策规定，行政事业单位向符合条件职工（含离退休人员）、军队（含武警）向转役复员离退休人员发放的用于购买住房的补贴。</w:t>
      </w:r>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numPr>
        <w:ins w:id="0" w:author="微软用户" w:date="2021-03-09T15:45:00Z"/>
      </w:numPr>
      <w:ind w:left="0"/>
      <w:rPr>
        <w:rStyle w:val="9"/>
        <w:rFonts w:hint="eastAsia" w:ascii="宋体" w:hAnsi="宋体"/>
        <w:sz w:val="28"/>
        <w:szCs w:val="28"/>
      </w:rPr>
    </w:pPr>
  </w:p>
  <w:p>
    <w:pPr>
      <w:pStyle w:val="4"/>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BBF536"/>
    <w:multiLevelType w:val="singleLevel"/>
    <w:tmpl w:val="50BBF536"/>
    <w:lvl w:ilvl="0" w:tentative="0">
      <w:start w:val="5"/>
      <w:numFmt w:val="chineseCounting"/>
      <w:suff w:val="nothing"/>
      <w:lvlText w:val="（%1）"/>
      <w:lvlJc w:val="left"/>
      <w:rPr>
        <w:rFonts w:hint="eastAsia" w:ascii="楷体_GB2312" w:hAnsi="楷体_GB2312" w:eastAsia="楷体_GB2312" w:cs="楷体_GB2312"/>
        <w:b/>
        <w:bC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2MmUxMDg2ODRkYjU4Yzc0NTg1N2JiNzQ1ZmU1YWIifQ=="/>
  </w:docVars>
  <w:rsids>
    <w:rsidRoot w:val="00827406"/>
    <w:rsid w:val="00047EE4"/>
    <w:rsid w:val="000B5563"/>
    <w:rsid w:val="000C39C7"/>
    <w:rsid w:val="001A78D7"/>
    <w:rsid w:val="001B641C"/>
    <w:rsid w:val="001F6644"/>
    <w:rsid w:val="00210FB0"/>
    <w:rsid w:val="002201B1"/>
    <w:rsid w:val="002873C8"/>
    <w:rsid w:val="002C01E5"/>
    <w:rsid w:val="002C7E90"/>
    <w:rsid w:val="002E265B"/>
    <w:rsid w:val="00317F48"/>
    <w:rsid w:val="00332AE9"/>
    <w:rsid w:val="003511BF"/>
    <w:rsid w:val="00363722"/>
    <w:rsid w:val="00384E4E"/>
    <w:rsid w:val="003C05CE"/>
    <w:rsid w:val="003C56F1"/>
    <w:rsid w:val="00416E8D"/>
    <w:rsid w:val="004C4D62"/>
    <w:rsid w:val="004F7FF5"/>
    <w:rsid w:val="00512B52"/>
    <w:rsid w:val="00544ECE"/>
    <w:rsid w:val="0059021E"/>
    <w:rsid w:val="00592ECE"/>
    <w:rsid w:val="005B40FD"/>
    <w:rsid w:val="005D1105"/>
    <w:rsid w:val="005D191B"/>
    <w:rsid w:val="00617321"/>
    <w:rsid w:val="00646DFE"/>
    <w:rsid w:val="006A68AA"/>
    <w:rsid w:val="006C4C04"/>
    <w:rsid w:val="006F2E87"/>
    <w:rsid w:val="0073040F"/>
    <w:rsid w:val="0074733C"/>
    <w:rsid w:val="007707C8"/>
    <w:rsid w:val="007A0892"/>
    <w:rsid w:val="007B76BC"/>
    <w:rsid w:val="00827406"/>
    <w:rsid w:val="008376AA"/>
    <w:rsid w:val="008D20E6"/>
    <w:rsid w:val="00947F78"/>
    <w:rsid w:val="009C06CD"/>
    <w:rsid w:val="009E0539"/>
    <w:rsid w:val="00A2361D"/>
    <w:rsid w:val="00A96F1A"/>
    <w:rsid w:val="00AC69A2"/>
    <w:rsid w:val="00AD21C6"/>
    <w:rsid w:val="00AF4B1C"/>
    <w:rsid w:val="00B621B9"/>
    <w:rsid w:val="00B82BF7"/>
    <w:rsid w:val="00BA735B"/>
    <w:rsid w:val="00BB1EAC"/>
    <w:rsid w:val="00BC6007"/>
    <w:rsid w:val="00C6511F"/>
    <w:rsid w:val="00C77DC0"/>
    <w:rsid w:val="00C92FB0"/>
    <w:rsid w:val="00CA11EE"/>
    <w:rsid w:val="00CD08BB"/>
    <w:rsid w:val="00CD19C5"/>
    <w:rsid w:val="00CE7F4F"/>
    <w:rsid w:val="00D519BC"/>
    <w:rsid w:val="00DA13A2"/>
    <w:rsid w:val="00DF6B46"/>
    <w:rsid w:val="00E70B60"/>
    <w:rsid w:val="00E85808"/>
    <w:rsid w:val="00E8766E"/>
    <w:rsid w:val="00E955DD"/>
    <w:rsid w:val="00EB5552"/>
    <w:rsid w:val="00EE264F"/>
    <w:rsid w:val="00EE6195"/>
    <w:rsid w:val="00F031B5"/>
    <w:rsid w:val="00F37447"/>
    <w:rsid w:val="00F6543E"/>
    <w:rsid w:val="00FF2CDD"/>
    <w:rsid w:val="01E973A8"/>
    <w:rsid w:val="02651211"/>
    <w:rsid w:val="03817505"/>
    <w:rsid w:val="03A06329"/>
    <w:rsid w:val="03C438C6"/>
    <w:rsid w:val="04243315"/>
    <w:rsid w:val="0592455B"/>
    <w:rsid w:val="0613359F"/>
    <w:rsid w:val="06C63B4A"/>
    <w:rsid w:val="07D9074F"/>
    <w:rsid w:val="08696E65"/>
    <w:rsid w:val="08E94A22"/>
    <w:rsid w:val="094218EA"/>
    <w:rsid w:val="09E879F8"/>
    <w:rsid w:val="0AC3152E"/>
    <w:rsid w:val="0AD415FF"/>
    <w:rsid w:val="0B07212C"/>
    <w:rsid w:val="0B5F0147"/>
    <w:rsid w:val="0BDA5F58"/>
    <w:rsid w:val="0DD11B04"/>
    <w:rsid w:val="0DD33B18"/>
    <w:rsid w:val="0E17139F"/>
    <w:rsid w:val="0F0A330C"/>
    <w:rsid w:val="105D2E19"/>
    <w:rsid w:val="10E64B18"/>
    <w:rsid w:val="113A67A5"/>
    <w:rsid w:val="11BF27E5"/>
    <w:rsid w:val="12DD4625"/>
    <w:rsid w:val="12EB2676"/>
    <w:rsid w:val="139A0DDA"/>
    <w:rsid w:val="13E23EEA"/>
    <w:rsid w:val="140D106C"/>
    <w:rsid w:val="141A15AC"/>
    <w:rsid w:val="1431636E"/>
    <w:rsid w:val="143C3D7F"/>
    <w:rsid w:val="15C57FB5"/>
    <w:rsid w:val="16851F87"/>
    <w:rsid w:val="169A2C03"/>
    <w:rsid w:val="16E73EF9"/>
    <w:rsid w:val="174D5E80"/>
    <w:rsid w:val="17EF0E6D"/>
    <w:rsid w:val="18C71094"/>
    <w:rsid w:val="19781B17"/>
    <w:rsid w:val="19B155E2"/>
    <w:rsid w:val="1B3C137C"/>
    <w:rsid w:val="1BA9378E"/>
    <w:rsid w:val="1C455126"/>
    <w:rsid w:val="1C7F6532"/>
    <w:rsid w:val="1C9668D5"/>
    <w:rsid w:val="1CC33CF7"/>
    <w:rsid w:val="1EE3217F"/>
    <w:rsid w:val="1F0334FC"/>
    <w:rsid w:val="1F7B64B2"/>
    <w:rsid w:val="1F7D4776"/>
    <w:rsid w:val="20924340"/>
    <w:rsid w:val="20A21537"/>
    <w:rsid w:val="20F67537"/>
    <w:rsid w:val="211E5376"/>
    <w:rsid w:val="217338F8"/>
    <w:rsid w:val="21B95A44"/>
    <w:rsid w:val="25D73D8B"/>
    <w:rsid w:val="266D15EF"/>
    <w:rsid w:val="26F57609"/>
    <w:rsid w:val="284D1D56"/>
    <w:rsid w:val="28D91134"/>
    <w:rsid w:val="28E81086"/>
    <w:rsid w:val="29305D1E"/>
    <w:rsid w:val="29A13B91"/>
    <w:rsid w:val="2A0C618E"/>
    <w:rsid w:val="2A3419FD"/>
    <w:rsid w:val="2A4A6477"/>
    <w:rsid w:val="2AEC4F1A"/>
    <w:rsid w:val="2BC6242D"/>
    <w:rsid w:val="2C4D1BEC"/>
    <w:rsid w:val="2DEE456D"/>
    <w:rsid w:val="2EB81484"/>
    <w:rsid w:val="2EEB71F5"/>
    <w:rsid w:val="2F4D27E6"/>
    <w:rsid w:val="2F530C99"/>
    <w:rsid w:val="2F5D0833"/>
    <w:rsid w:val="30787C26"/>
    <w:rsid w:val="312A0FFE"/>
    <w:rsid w:val="316B645B"/>
    <w:rsid w:val="33EF7BBA"/>
    <w:rsid w:val="34282D68"/>
    <w:rsid w:val="34545B05"/>
    <w:rsid w:val="34A53353"/>
    <w:rsid w:val="34E123B4"/>
    <w:rsid w:val="35030C20"/>
    <w:rsid w:val="35475838"/>
    <w:rsid w:val="356A41DC"/>
    <w:rsid w:val="35A311CB"/>
    <w:rsid w:val="35AF4436"/>
    <w:rsid w:val="35DD5FA9"/>
    <w:rsid w:val="35E80533"/>
    <w:rsid w:val="36D9028D"/>
    <w:rsid w:val="37051D4B"/>
    <w:rsid w:val="373909CE"/>
    <w:rsid w:val="37BD7145"/>
    <w:rsid w:val="39053268"/>
    <w:rsid w:val="393B1240"/>
    <w:rsid w:val="39FA42D5"/>
    <w:rsid w:val="3A160584"/>
    <w:rsid w:val="3A93767C"/>
    <w:rsid w:val="3AB57D7D"/>
    <w:rsid w:val="3BF02777"/>
    <w:rsid w:val="3C1F7420"/>
    <w:rsid w:val="3C4E0A62"/>
    <w:rsid w:val="3CD0609A"/>
    <w:rsid w:val="3DBE087E"/>
    <w:rsid w:val="3E316625"/>
    <w:rsid w:val="3E9154B3"/>
    <w:rsid w:val="3EF66783"/>
    <w:rsid w:val="401B3115"/>
    <w:rsid w:val="405A06A3"/>
    <w:rsid w:val="406904BD"/>
    <w:rsid w:val="40C435A3"/>
    <w:rsid w:val="40F12FAD"/>
    <w:rsid w:val="419B221D"/>
    <w:rsid w:val="42B524E3"/>
    <w:rsid w:val="42F56A22"/>
    <w:rsid w:val="43883AFB"/>
    <w:rsid w:val="444D0081"/>
    <w:rsid w:val="455B48A7"/>
    <w:rsid w:val="45E47F83"/>
    <w:rsid w:val="467647D7"/>
    <w:rsid w:val="46852545"/>
    <w:rsid w:val="46D540D5"/>
    <w:rsid w:val="47254F9E"/>
    <w:rsid w:val="4789165F"/>
    <w:rsid w:val="47AF5FFA"/>
    <w:rsid w:val="484A1E5F"/>
    <w:rsid w:val="48544A5B"/>
    <w:rsid w:val="48DF5B11"/>
    <w:rsid w:val="4A1B2B37"/>
    <w:rsid w:val="4A3D37F0"/>
    <w:rsid w:val="4A7212A8"/>
    <w:rsid w:val="4B2E0001"/>
    <w:rsid w:val="4BBA60D7"/>
    <w:rsid w:val="4C52352E"/>
    <w:rsid w:val="4CA21D7F"/>
    <w:rsid w:val="4CD8788C"/>
    <w:rsid w:val="4E654E08"/>
    <w:rsid w:val="4E8E005C"/>
    <w:rsid w:val="4FC5634F"/>
    <w:rsid w:val="4FD16067"/>
    <w:rsid w:val="50246AEF"/>
    <w:rsid w:val="502F082E"/>
    <w:rsid w:val="509C06DD"/>
    <w:rsid w:val="50AC2E72"/>
    <w:rsid w:val="50D7087D"/>
    <w:rsid w:val="5163788C"/>
    <w:rsid w:val="521E2555"/>
    <w:rsid w:val="531A1BBA"/>
    <w:rsid w:val="532E6DD7"/>
    <w:rsid w:val="534E7CA5"/>
    <w:rsid w:val="53B06BFE"/>
    <w:rsid w:val="54B65011"/>
    <w:rsid w:val="562D5B2A"/>
    <w:rsid w:val="56413C9D"/>
    <w:rsid w:val="56CD39D1"/>
    <w:rsid w:val="573B1E6F"/>
    <w:rsid w:val="578B31BF"/>
    <w:rsid w:val="593167B8"/>
    <w:rsid w:val="593C7E1F"/>
    <w:rsid w:val="596D6DE2"/>
    <w:rsid w:val="59B30A4B"/>
    <w:rsid w:val="5AAB665B"/>
    <w:rsid w:val="5AE95664"/>
    <w:rsid w:val="5AF74558"/>
    <w:rsid w:val="5B1A53D9"/>
    <w:rsid w:val="5B5C306C"/>
    <w:rsid w:val="5B8D627F"/>
    <w:rsid w:val="5BF413F8"/>
    <w:rsid w:val="5D620D9C"/>
    <w:rsid w:val="5D9B6416"/>
    <w:rsid w:val="5DFB608C"/>
    <w:rsid w:val="5E465814"/>
    <w:rsid w:val="5F10687D"/>
    <w:rsid w:val="5F8D0A4F"/>
    <w:rsid w:val="60A779E5"/>
    <w:rsid w:val="6169332E"/>
    <w:rsid w:val="619A4DED"/>
    <w:rsid w:val="6216718A"/>
    <w:rsid w:val="62307000"/>
    <w:rsid w:val="62D22D7C"/>
    <w:rsid w:val="64A91127"/>
    <w:rsid w:val="64F23BF3"/>
    <w:rsid w:val="65C65B08"/>
    <w:rsid w:val="663B21E3"/>
    <w:rsid w:val="66667BDF"/>
    <w:rsid w:val="689C6999"/>
    <w:rsid w:val="68C02AB8"/>
    <w:rsid w:val="68E776C8"/>
    <w:rsid w:val="69AC4554"/>
    <w:rsid w:val="69D01850"/>
    <w:rsid w:val="6A427E2C"/>
    <w:rsid w:val="6AA82229"/>
    <w:rsid w:val="6AA938F1"/>
    <w:rsid w:val="6AB86EE2"/>
    <w:rsid w:val="6CC37330"/>
    <w:rsid w:val="6CE70811"/>
    <w:rsid w:val="6DC54B9E"/>
    <w:rsid w:val="6E5D7F45"/>
    <w:rsid w:val="6F4C4067"/>
    <w:rsid w:val="6FE84CAD"/>
    <w:rsid w:val="701F1D09"/>
    <w:rsid w:val="70550BAE"/>
    <w:rsid w:val="70577F65"/>
    <w:rsid w:val="705C09E9"/>
    <w:rsid w:val="707B1AEE"/>
    <w:rsid w:val="70800C7B"/>
    <w:rsid w:val="71085C35"/>
    <w:rsid w:val="7156327B"/>
    <w:rsid w:val="718056A4"/>
    <w:rsid w:val="719732BD"/>
    <w:rsid w:val="71EE68BF"/>
    <w:rsid w:val="748401D4"/>
    <w:rsid w:val="74CE7D69"/>
    <w:rsid w:val="75624B9A"/>
    <w:rsid w:val="75BE7144"/>
    <w:rsid w:val="76827BAF"/>
    <w:rsid w:val="76864D40"/>
    <w:rsid w:val="778F0CF5"/>
    <w:rsid w:val="780115FE"/>
    <w:rsid w:val="78975D1B"/>
    <w:rsid w:val="78CB47AC"/>
    <w:rsid w:val="796D0F86"/>
    <w:rsid w:val="79CF498A"/>
    <w:rsid w:val="79EA2A6C"/>
    <w:rsid w:val="7A1D10E6"/>
    <w:rsid w:val="7A2B7F72"/>
    <w:rsid w:val="7ACD35EA"/>
    <w:rsid w:val="7B8D615D"/>
    <w:rsid w:val="7BF33FB5"/>
    <w:rsid w:val="7C344C92"/>
    <w:rsid w:val="7DC809BE"/>
    <w:rsid w:val="7E2D3894"/>
    <w:rsid w:val="7ED868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10</Pages>
  <Words>4687</Words>
  <Characters>5032</Characters>
  <Lines>38</Lines>
  <Paragraphs>10</Paragraphs>
  <TotalTime>5</TotalTime>
  <ScaleCrop>false</ScaleCrop>
  <LinksUpToDate>false</LinksUpToDate>
  <CharactersWithSpaces>5078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2021-03-08T08:21:00Z</dcterms:created>
  <dc:creator>余超</dc:creator>
  <cp:lastModifiedBy>用友刘志超15070895960</cp:lastModifiedBy>
  <cp:lastPrinted>2022-01-27T01:23:00Z</cp:lastPrinted>
  <dcterms:modified xsi:type="dcterms:W3CDTF">2023-03-31T03:01:37Z</dcterms:modified>
  <dc:title>南昌市财政局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B201E178F43F4E709D932C26BF52D65D</vt:lpwstr>
  </property>
</Properties>
</file>